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EF" w:rsidRDefault="001241EF" w:rsidP="001241EF">
      <w:pPr>
        <w:pStyle w:val="Tekstblokowy"/>
        <w:ind w:right="50"/>
        <w:jc w:val="right"/>
        <w:rPr>
          <w:rFonts w:ascii="Times New Roman" w:hAnsi="Times New Roman"/>
          <w:b w:val="0"/>
          <w:bCs/>
          <w:szCs w:val="26"/>
        </w:rPr>
      </w:pPr>
      <w:r>
        <w:rPr>
          <w:rFonts w:ascii="Times New Roman" w:hAnsi="Times New Roman"/>
          <w:bCs/>
          <w:szCs w:val="26"/>
        </w:rPr>
        <w:t>Załącznik Nr 3</w:t>
      </w:r>
      <w:r>
        <w:rPr>
          <w:rFonts w:ascii="Times New Roman" w:hAnsi="Times New Roman"/>
          <w:b w:val="0"/>
          <w:bCs/>
          <w:szCs w:val="26"/>
        </w:rPr>
        <w:t xml:space="preserve"> do Regulaminu</w:t>
      </w:r>
      <w:r>
        <w:rPr>
          <w:rFonts w:ascii="Times New Roman" w:hAnsi="Times New Roman"/>
          <w:b w:val="0"/>
          <w:bCs/>
          <w:szCs w:val="26"/>
        </w:rPr>
        <w:br/>
        <w:t>Konkursu z Informatyki</w:t>
      </w:r>
    </w:p>
    <w:p w:rsidR="001241EF" w:rsidRDefault="001241EF" w:rsidP="001241EF">
      <w:pPr>
        <w:jc w:val="center"/>
        <w:rPr>
          <w:b/>
          <w:bCs/>
        </w:rPr>
      </w:pPr>
    </w:p>
    <w:p w:rsidR="00891B68" w:rsidRPr="00891B68" w:rsidRDefault="00891B68" w:rsidP="00891B68">
      <w:pPr>
        <w:suppressAutoHyphens w:val="0"/>
        <w:spacing w:before="25"/>
        <w:jc w:val="center"/>
        <w:rPr>
          <w:rFonts w:ascii="Liberation Serif" w:eastAsia="Noto Sans CJK SC Regular" w:hAnsi="Liberation Serif" w:cs="FreeSans"/>
          <w:color w:val="00000A"/>
          <w:lang w:eastAsia="zh-CN" w:bidi="hi-IN"/>
        </w:rPr>
      </w:pPr>
      <w:r w:rsidRPr="00891B68">
        <w:rPr>
          <w:rFonts w:ascii="Liberation Serif" w:eastAsia="Noto Sans CJK SC Regular" w:hAnsi="Liberation Serif" w:cs="FreeSans"/>
          <w:b/>
          <w:color w:val="000000"/>
          <w:lang w:eastAsia="zh-CN" w:bidi="hi-IN"/>
        </w:rPr>
        <w:t xml:space="preserve">Zgoda na przetwarzanie danych osobowych oraz </w:t>
      </w:r>
      <w:r w:rsidRPr="00891B68">
        <w:rPr>
          <w:rFonts w:ascii="Liberation Serif" w:eastAsia="Noto Sans CJK SC Regular" w:hAnsi="Liberation Serif" w:cs="FreeSans"/>
          <w:b/>
          <w:color w:val="000000"/>
          <w:lang w:eastAsia="zh-CN" w:bidi="hi-IN"/>
        </w:rPr>
        <w:br/>
        <w:t>oświadczenie o zapoznaniu się z regulaminem konkursu</w:t>
      </w:r>
    </w:p>
    <w:p w:rsidR="00891B68" w:rsidRPr="00891B68" w:rsidRDefault="00891B68" w:rsidP="00891B6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A"/>
          <w:sz w:val="22"/>
          <w:lang w:eastAsia="en-US" w:bidi="hi-IN"/>
        </w:rPr>
      </w:pPr>
    </w:p>
    <w:p w:rsidR="00891B68" w:rsidRPr="00891B68" w:rsidRDefault="00891B68" w:rsidP="00891B68">
      <w:pPr>
        <w:suppressAutoHyphens w:val="0"/>
        <w:spacing w:after="160" w:line="259" w:lineRule="auto"/>
        <w:ind w:firstLine="708"/>
        <w:jc w:val="both"/>
        <w:rPr>
          <w:rFonts w:ascii="Liberation Serif" w:eastAsiaTheme="minorHAnsi" w:hAnsi="Liberation Serif" w:cs="FreeSans"/>
          <w:color w:val="00000A"/>
          <w:lang w:eastAsia="en-US" w:bidi="hi-IN"/>
        </w:rPr>
      </w:pPr>
      <w:r w:rsidRPr="00891B68">
        <w:rPr>
          <w:rFonts w:ascii="Liberation Serif" w:eastAsiaTheme="minorHAnsi" w:hAnsi="Liberation Serif" w:cs="FreeSans"/>
          <w:color w:val="00000A"/>
          <w:lang w:eastAsia="en-US" w:bidi="hi-IN"/>
        </w:rPr>
        <w:t xml:space="preserve">Na podstawie art. 6 ust. 1 lit. a) Rozporządzenia Parlamentu Europejskiego i Rady (UE) 2016/679 z dnia 27 kwietnia 2016 r., w sprawie ochrony osób fizycznych w związku z przetwarzaniem danych osobowych i w sprawie swobodnego przepływu takich danych oraz uchylenia dyrektywy 95/46/WE, oświadczam że: </w:t>
      </w:r>
    </w:p>
    <w:p w:rsidR="00891B68" w:rsidRPr="00891B68" w:rsidRDefault="00891B68" w:rsidP="00891B68">
      <w:pPr>
        <w:suppressAutoHyphens w:val="0"/>
        <w:jc w:val="both"/>
        <w:rPr>
          <w:rFonts w:ascii="Liberation Serif" w:eastAsia="Noto Sans CJK SC Regular" w:hAnsi="Liberation Serif" w:cs="FreeSans"/>
          <w:bCs/>
          <w:color w:val="00000A"/>
          <w:sz w:val="22"/>
          <w:lang w:eastAsia="zh-CN" w:bidi="hi-IN"/>
        </w:rPr>
      </w:pPr>
      <w:r w:rsidRPr="00891B68">
        <w:rPr>
          <w:rFonts w:ascii="Liberation Serif" w:eastAsia="Noto Sans CJK SC Regular" w:hAnsi="Liberation Serif" w:cs="FreeSans"/>
          <w:b/>
          <w:bCs/>
          <w:color w:val="00000A"/>
          <w:sz w:val="22"/>
          <w:lang w:eastAsia="zh-CN" w:bidi="hi-IN"/>
        </w:rPr>
        <w:t xml:space="preserve">wyrażam zgodę </w:t>
      </w:r>
      <w:r w:rsidRPr="00891B68">
        <w:rPr>
          <w:rFonts w:ascii="Liberation Serif" w:eastAsia="Noto Sans CJK SC Regular" w:hAnsi="Liberation Serif" w:cs="FreeSans"/>
          <w:bCs/>
          <w:color w:val="00000A"/>
          <w:sz w:val="22"/>
          <w:lang w:eastAsia="zh-CN" w:bidi="hi-IN"/>
        </w:rPr>
        <w:t>na przetwarzanie danych osobowych</w:t>
      </w:r>
    </w:p>
    <w:p w:rsidR="00891B68" w:rsidRPr="00891B68" w:rsidRDefault="00891B68" w:rsidP="00891B68">
      <w:pPr>
        <w:widowControl w:val="0"/>
        <w:tabs>
          <w:tab w:val="right" w:leader="dot" w:pos="9356"/>
        </w:tabs>
        <w:spacing w:before="240" w:line="276" w:lineRule="auto"/>
        <w:jc w:val="both"/>
        <w:rPr>
          <w:rFonts w:eastAsia="Lucida Sans Unicode"/>
          <w:sz w:val="22"/>
          <w:szCs w:val="22"/>
          <w:lang w:eastAsia="en-US" w:bidi="en-US"/>
        </w:rPr>
      </w:pPr>
      <w:r w:rsidRPr="00891B68">
        <w:rPr>
          <w:rFonts w:eastAsia="Lucida Sans Unicode"/>
          <w:sz w:val="22"/>
          <w:szCs w:val="22"/>
          <w:lang w:eastAsia="en-US" w:bidi="en-US"/>
        </w:rPr>
        <w:t xml:space="preserve">mojego dziecka </w:t>
      </w:r>
      <w:r w:rsidRPr="00891B68">
        <w:rPr>
          <w:rFonts w:eastAsia="Lucida Sans Unicode"/>
          <w:sz w:val="22"/>
          <w:szCs w:val="22"/>
          <w:lang w:eastAsia="en-US" w:bidi="en-US"/>
        </w:rPr>
        <w:tab/>
        <w:t>,</w:t>
      </w:r>
    </w:p>
    <w:p w:rsidR="00891B68" w:rsidRPr="00891B68" w:rsidRDefault="00891B68" w:rsidP="00891B68">
      <w:pPr>
        <w:widowControl w:val="0"/>
        <w:tabs>
          <w:tab w:val="right" w:leader="dot" w:pos="9356"/>
        </w:tabs>
        <w:spacing w:before="240" w:line="276" w:lineRule="auto"/>
        <w:jc w:val="both"/>
        <w:rPr>
          <w:rFonts w:eastAsia="Lucida Sans Unicode"/>
          <w:sz w:val="22"/>
          <w:szCs w:val="22"/>
          <w:lang w:eastAsia="en-US" w:bidi="en-US"/>
        </w:rPr>
      </w:pPr>
      <w:r w:rsidRPr="00891B68">
        <w:rPr>
          <w:rFonts w:eastAsia="Lucida Sans Unicode"/>
          <w:sz w:val="22"/>
          <w:szCs w:val="22"/>
          <w:lang w:eastAsia="en-US" w:bidi="en-US"/>
        </w:rPr>
        <w:t xml:space="preserve">ucznia </w:t>
      </w:r>
      <w:r w:rsidRPr="00891B68">
        <w:rPr>
          <w:rFonts w:eastAsia="Lucida Sans Unicode"/>
          <w:sz w:val="22"/>
          <w:szCs w:val="22"/>
          <w:lang w:eastAsia="en-US" w:bidi="en-US"/>
        </w:rPr>
        <w:tab/>
        <w:t xml:space="preserve">, </w:t>
      </w:r>
    </w:p>
    <w:p w:rsidR="00891B68" w:rsidRPr="00891B68" w:rsidRDefault="00891B68" w:rsidP="00891B68">
      <w:pPr>
        <w:widowControl w:val="0"/>
        <w:spacing w:line="276" w:lineRule="auto"/>
        <w:ind w:firstLine="360"/>
        <w:jc w:val="center"/>
        <w:rPr>
          <w:rFonts w:eastAsia="Lucida Sans Unicode"/>
          <w:i/>
          <w:sz w:val="20"/>
          <w:szCs w:val="22"/>
          <w:lang w:eastAsia="en-US" w:bidi="en-US"/>
        </w:rPr>
      </w:pPr>
      <w:r w:rsidRPr="00891B68">
        <w:rPr>
          <w:rFonts w:eastAsia="Lucida Sans Unicode"/>
          <w:i/>
          <w:sz w:val="20"/>
          <w:szCs w:val="22"/>
          <w:lang w:eastAsia="en-US" w:bidi="en-US"/>
        </w:rPr>
        <w:t>(nazwa szkoły wraz z miejscowością)</w:t>
      </w:r>
    </w:p>
    <w:p w:rsidR="00891B68" w:rsidRDefault="00891B68" w:rsidP="00891B68">
      <w:pPr>
        <w:widowControl w:val="0"/>
        <w:jc w:val="both"/>
        <w:rPr>
          <w:rFonts w:eastAsia="Lucida Sans Unicode"/>
          <w:sz w:val="22"/>
          <w:szCs w:val="22"/>
          <w:lang w:eastAsia="en-US" w:bidi="en-US"/>
        </w:rPr>
      </w:pPr>
    </w:p>
    <w:p w:rsidR="007A50E6" w:rsidRPr="00891B68" w:rsidRDefault="007A50E6" w:rsidP="00891B68">
      <w:pPr>
        <w:widowControl w:val="0"/>
        <w:jc w:val="both"/>
        <w:rPr>
          <w:rFonts w:eastAsia="Lucida Sans Unicode"/>
          <w:sz w:val="22"/>
          <w:szCs w:val="22"/>
          <w:lang w:eastAsia="en-US" w:bidi="en-US"/>
        </w:rPr>
      </w:pPr>
    </w:p>
    <w:p w:rsidR="00891B68" w:rsidRPr="00891B68" w:rsidRDefault="00891B68" w:rsidP="00891B68">
      <w:pPr>
        <w:widowControl w:val="0"/>
        <w:jc w:val="both"/>
        <w:rPr>
          <w:rFonts w:eastAsia="Lucida Sans Unicode"/>
          <w:sz w:val="22"/>
          <w:szCs w:val="22"/>
          <w:lang w:eastAsia="en-US" w:bidi="en-US"/>
        </w:rPr>
      </w:pPr>
      <w:r w:rsidRPr="00891B68">
        <w:rPr>
          <w:rFonts w:eastAsia="Lucida Sans Unicode"/>
          <w:sz w:val="22"/>
          <w:szCs w:val="22"/>
          <w:lang w:eastAsia="en-US" w:bidi="en-US"/>
        </w:rPr>
        <w:t xml:space="preserve">do celów związanych z udziałem w </w:t>
      </w:r>
      <w:r>
        <w:rPr>
          <w:rFonts w:eastAsia="Lucida Sans Unicode"/>
          <w:sz w:val="22"/>
          <w:szCs w:val="22"/>
          <w:lang w:eastAsia="en-US" w:bidi="en-US"/>
        </w:rPr>
        <w:t xml:space="preserve">konkursie z informatyki </w:t>
      </w:r>
      <w:r w:rsidRPr="00891B68">
        <w:rPr>
          <w:rFonts w:eastAsia="Lucida Sans Unicode"/>
          <w:sz w:val="22"/>
          <w:szCs w:val="22"/>
          <w:lang w:eastAsia="en-US" w:bidi="en-US"/>
        </w:rPr>
        <w:t xml:space="preserve">organizowanym przez Podkarpackiego Kuratora Oświaty dla uczniów szkół podstawowych województwa podkarpackiego w roku szkolnym 2020/2021. </w:t>
      </w:r>
    </w:p>
    <w:p w:rsidR="00891B68" w:rsidRPr="00891B68" w:rsidRDefault="00891B68" w:rsidP="00891B68">
      <w:pPr>
        <w:suppressAutoHyphens w:val="0"/>
        <w:spacing w:after="160" w:line="259" w:lineRule="auto"/>
        <w:jc w:val="both"/>
        <w:rPr>
          <w:rFonts w:ascii="Liberation Serif" w:eastAsiaTheme="minorHAnsi" w:hAnsi="Liberation Serif" w:cs="FreeSans"/>
          <w:color w:val="00000A"/>
          <w:lang w:eastAsia="en-US" w:bidi="hi-IN"/>
        </w:rPr>
      </w:pPr>
    </w:p>
    <w:p w:rsidR="00891B68" w:rsidRPr="00891B68" w:rsidRDefault="00891B68" w:rsidP="00891B68">
      <w:pPr>
        <w:suppressAutoHyphens w:val="0"/>
        <w:spacing w:before="25"/>
        <w:jc w:val="both"/>
        <w:rPr>
          <w:rFonts w:ascii="Liberation Serif" w:eastAsia="Noto Sans CJK SC Regular" w:hAnsi="Liberation Serif" w:cs="FreeSans"/>
          <w:color w:val="000000"/>
          <w:lang w:eastAsia="zh-CN" w:bidi="hi-IN"/>
        </w:rPr>
      </w:pPr>
    </w:p>
    <w:p w:rsidR="00891B68" w:rsidRPr="00891B68" w:rsidRDefault="00891B68" w:rsidP="00891B68">
      <w:pPr>
        <w:suppressAutoHyphens w:val="0"/>
        <w:spacing w:before="25"/>
        <w:ind w:firstLine="708"/>
        <w:jc w:val="both"/>
        <w:rPr>
          <w:rFonts w:ascii="Liberation Serif" w:eastAsia="Noto Sans CJK SC Regular" w:hAnsi="Liberation Serif" w:cs="FreeSans"/>
          <w:color w:val="00000A"/>
          <w:lang w:eastAsia="zh-CN" w:bidi="hi-IN"/>
        </w:rPr>
      </w:pPr>
      <w:r w:rsidRPr="00891B68">
        <w:rPr>
          <w:rFonts w:ascii="Liberation Serif" w:eastAsia="Noto Sans CJK SC Regular" w:hAnsi="Liberation Serif" w:cs="FreeSans"/>
          <w:color w:val="000000"/>
          <w:lang w:eastAsia="zh-CN" w:bidi="hi-IN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891B68" w:rsidRPr="00891B68" w:rsidRDefault="00891B68" w:rsidP="00891B68">
      <w:pPr>
        <w:suppressAutoHyphens w:val="0"/>
        <w:spacing w:before="25"/>
        <w:jc w:val="both"/>
        <w:rPr>
          <w:rFonts w:ascii="Liberation Serif" w:eastAsia="Noto Sans CJK SC Regular" w:hAnsi="Liberation Serif" w:cs="FreeSans"/>
          <w:color w:val="000000"/>
          <w:lang w:eastAsia="zh-CN" w:bidi="hi-IN"/>
        </w:rPr>
      </w:pPr>
    </w:p>
    <w:p w:rsidR="006A7941" w:rsidRDefault="006A7941" w:rsidP="00891B68">
      <w:pPr>
        <w:suppressAutoHyphens w:val="0"/>
        <w:spacing w:before="25"/>
        <w:ind w:firstLine="708"/>
        <w:jc w:val="both"/>
        <w:rPr>
          <w:rFonts w:ascii="Liberation Serif" w:eastAsia="Noto Sans CJK SC Regular" w:hAnsi="Liberation Serif" w:cs="FreeSans"/>
          <w:color w:val="000000"/>
          <w:lang w:eastAsia="zh-CN" w:bidi="hi-IN"/>
        </w:rPr>
      </w:pPr>
    </w:p>
    <w:p w:rsidR="00891B68" w:rsidRPr="00891B68" w:rsidRDefault="00891B68" w:rsidP="00891B68">
      <w:pPr>
        <w:suppressAutoHyphens w:val="0"/>
        <w:spacing w:before="25"/>
        <w:ind w:firstLine="708"/>
        <w:jc w:val="both"/>
        <w:rPr>
          <w:rFonts w:ascii="Liberation Serif" w:eastAsia="Noto Sans CJK SC Regular" w:hAnsi="Liberation Serif" w:cs="FreeSans"/>
          <w:color w:val="000000"/>
          <w:lang w:eastAsia="zh-CN" w:bidi="hi-IN"/>
        </w:rPr>
      </w:pPr>
      <w:r w:rsidRPr="00891B68">
        <w:rPr>
          <w:rFonts w:ascii="Liberation Serif" w:eastAsia="Noto Sans CJK SC Regular" w:hAnsi="Liberation Serif" w:cs="FreeSans"/>
          <w:color w:val="000000"/>
          <w:lang w:eastAsia="zh-CN" w:bidi="hi-IN"/>
        </w:rPr>
        <w:t xml:space="preserve">Zgodę mogę odwołać poprzez wysłanie e-maila na adres </w:t>
      </w:r>
      <w:r w:rsidRPr="00891B68">
        <w:rPr>
          <w:rFonts w:ascii="Liberation Serif" w:eastAsia="Noto Sans CJK SC Regular" w:hAnsi="Liberation Serif" w:cs="FreeSans"/>
          <w:color w:val="00000A"/>
          <w:lang w:eastAsia="zh-CN" w:bidi="hi-IN"/>
        </w:rPr>
        <w:t>kuratorium@ko.rzeszow.pl</w:t>
      </w:r>
      <w:r w:rsidRPr="00891B68">
        <w:rPr>
          <w:rFonts w:ascii="Liberation Serif" w:eastAsia="Noto Sans CJK SC Regular" w:hAnsi="Liberation Serif" w:cs="FreeSans"/>
          <w:color w:val="000000" w:themeColor="text1"/>
          <w:lang w:eastAsia="zh-CN" w:bidi="hi-IN"/>
        </w:rPr>
        <w:t xml:space="preserve">, </w:t>
      </w:r>
      <w:r w:rsidRPr="00891B68">
        <w:rPr>
          <w:rFonts w:ascii="Liberation Serif" w:eastAsia="Noto Sans CJK SC Regular" w:hAnsi="Liberation Serif" w:cs="FreeSans"/>
          <w:color w:val="00000A"/>
          <w:lang w:eastAsia="zh-CN" w:bidi="hi-IN"/>
        </w:rPr>
        <w:t>ido@ko.rzeszow.pl</w:t>
      </w:r>
      <w:r w:rsidRPr="00891B68">
        <w:rPr>
          <w:rFonts w:ascii="Liberation Serif" w:eastAsia="Noto Sans CJK SC Regular" w:hAnsi="Liberation Serif" w:cs="FreeSans"/>
          <w:color w:val="000000" w:themeColor="text1"/>
          <w:lang w:eastAsia="zh-CN" w:bidi="hi-IN"/>
        </w:rPr>
        <w:t xml:space="preserve"> lub </w:t>
      </w:r>
      <w:r w:rsidRPr="00891B68">
        <w:rPr>
          <w:rFonts w:ascii="Liberation Serif" w:eastAsia="Noto Sans CJK SC Regular" w:hAnsi="Liberation Serif" w:cs="FreeSans"/>
          <w:color w:val="000000"/>
          <w:lang w:eastAsia="zh-CN" w:bidi="hi-IN"/>
        </w:rPr>
        <w:t>za pośrednictwem potwierdzonego profilu e-PUAP z informacją o jej odwołaniu, w treści maila wskażę imię i nazwisko swoje oraz dziecka, a w tytule wiadomości wpiszę "</w:t>
      </w:r>
      <w:r>
        <w:rPr>
          <w:rFonts w:ascii="Liberation Serif" w:eastAsia="Noto Sans CJK SC Regular" w:hAnsi="Liberation Serif" w:cs="FreeSans"/>
          <w:color w:val="000000"/>
          <w:lang w:eastAsia="zh-CN" w:bidi="hi-IN"/>
        </w:rPr>
        <w:t xml:space="preserve"> konkurs z informatyki </w:t>
      </w:r>
      <w:r w:rsidRPr="00891B68">
        <w:rPr>
          <w:rFonts w:eastAsia="Lucida Sans Unicode"/>
          <w:bCs/>
          <w:color w:val="000000"/>
          <w:sz w:val="22"/>
          <w:szCs w:val="22"/>
          <w:lang w:eastAsia="en-US" w:bidi="en-US"/>
        </w:rPr>
        <w:t>w roku szkolnym 2020/2021</w:t>
      </w:r>
      <w:r w:rsidRPr="00891B68">
        <w:rPr>
          <w:rFonts w:eastAsia="Noto Sans CJK SC Regular"/>
          <w:bCs/>
          <w:i/>
          <w:sz w:val="22"/>
          <w:szCs w:val="22"/>
          <w:lang w:eastAsia="zh-CN" w:bidi="hi-IN"/>
        </w:rPr>
        <w:t xml:space="preserve">” </w:t>
      </w:r>
      <w:r w:rsidRPr="00891B68">
        <w:rPr>
          <w:rFonts w:ascii="Liberation Serif" w:eastAsia="Noto Sans CJK SC Regular" w:hAnsi="Liberation Serif" w:cs="FreeSans"/>
          <w:color w:val="000000"/>
          <w:lang w:eastAsia="zh-CN" w:bidi="hi-IN"/>
        </w:rPr>
        <w:t>lub listownie na adres Kuratorium.</w:t>
      </w:r>
    </w:p>
    <w:p w:rsidR="00891B68" w:rsidRDefault="00891B68" w:rsidP="00891B68">
      <w:pPr>
        <w:suppressAutoHyphens w:val="0"/>
        <w:spacing w:after="160" w:line="259" w:lineRule="auto"/>
        <w:rPr>
          <w:rFonts w:ascii="Liberation Serif" w:eastAsiaTheme="minorHAnsi" w:hAnsi="Liberation Serif" w:cs="FreeSans"/>
          <w:color w:val="00000A"/>
          <w:lang w:eastAsia="en-US" w:bidi="hi-IN"/>
        </w:rPr>
      </w:pPr>
    </w:p>
    <w:p w:rsidR="006A7941" w:rsidRPr="00891B68" w:rsidRDefault="006A7941" w:rsidP="00891B68">
      <w:pPr>
        <w:suppressAutoHyphens w:val="0"/>
        <w:spacing w:after="160" w:line="259" w:lineRule="auto"/>
        <w:rPr>
          <w:rFonts w:ascii="Liberation Serif" w:eastAsiaTheme="minorHAnsi" w:hAnsi="Liberation Serif" w:cs="FreeSans"/>
          <w:color w:val="00000A"/>
          <w:lang w:eastAsia="en-US" w:bidi="hi-IN"/>
        </w:rPr>
      </w:pPr>
    </w:p>
    <w:p w:rsidR="00891B68" w:rsidRPr="00891B68" w:rsidRDefault="00891B68" w:rsidP="00A73250">
      <w:pPr>
        <w:suppressAutoHyphens w:val="0"/>
        <w:jc w:val="right"/>
        <w:rPr>
          <w:rFonts w:ascii="Liberation Serif" w:eastAsiaTheme="minorHAnsi" w:hAnsi="Liberation Serif" w:cs="FreeSans"/>
          <w:color w:val="00000A"/>
          <w:lang w:eastAsia="en-US" w:bidi="hi-IN"/>
        </w:rPr>
      </w:pPr>
      <w:r w:rsidRPr="00891B68">
        <w:rPr>
          <w:rFonts w:ascii="Liberation Serif" w:eastAsiaTheme="minorHAnsi" w:hAnsi="Liberation Serif" w:cs="FreeSans"/>
          <w:color w:val="00000A"/>
          <w:lang w:eastAsia="en-US" w:bidi="hi-IN"/>
        </w:rPr>
        <w:t xml:space="preserve">          ____________________________________       </w:t>
      </w:r>
    </w:p>
    <w:p w:rsidR="00891B68" w:rsidRPr="00891B68" w:rsidRDefault="00891B68" w:rsidP="00A73250">
      <w:pPr>
        <w:suppressAutoHyphens w:val="0"/>
        <w:jc w:val="right"/>
        <w:rPr>
          <w:rFonts w:ascii="Liberation Serif" w:eastAsia="Noto Sans CJK SC Regular" w:hAnsi="Liberation Serif" w:cs="FreeSans"/>
          <w:color w:val="00000A"/>
          <w:sz w:val="22"/>
          <w:lang w:eastAsia="zh-CN" w:bidi="hi-IN"/>
        </w:rPr>
      </w:pPr>
      <w:r w:rsidRPr="00891B68">
        <w:rPr>
          <w:rFonts w:ascii="Liberation Serif" w:eastAsiaTheme="minorHAnsi" w:hAnsi="Liberation Serif" w:cs="FreeSans"/>
          <w:color w:val="00000A"/>
          <w:lang w:eastAsia="en-US" w:bidi="hi-IN"/>
        </w:rPr>
        <w:t xml:space="preserve">                                                                                  </w:t>
      </w:r>
      <w:r w:rsidRPr="00891B68">
        <w:rPr>
          <w:rFonts w:ascii="Liberation Serif" w:eastAsia="Noto Sans CJK SC Regular" w:hAnsi="Liberation Serif" w:cs="FreeSans"/>
          <w:color w:val="00000A"/>
          <w:sz w:val="22"/>
          <w:lang w:eastAsia="zh-CN" w:bidi="hi-IN"/>
        </w:rPr>
        <w:t>podpis rodzica (opiekuna prawnego)</w:t>
      </w:r>
    </w:p>
    <w:p w:rsidR="00891B68" w:rsidRPr="00891B68" w:rsidRDefault="00891B68" w:rsidP="00891B68">
      <w:pPr>
        <w:suppressAutoHyphens w:val="0"/>
        <w:spacing w:after="160" w:line="259" w:lineRule="auto"/>
        <w:rPr>
          <w:rFonts w:ascii="Liberation Serif" w:eastAsiaTheme="minorHAnsi" w:hAnsi="Liberation Serif" w:cs="FreeSans"/>
          <w:color w:val="00000A"/>
          <w:lang w:eastAsia="en-US" w:bidi="hi-IN"/>
        </w:rPr>
      </w:pPr>
    </w:p>
    <w:p w:rsidR="00891B68" w:rsidRDefault="00891B68" w:rsidP="00891B68">
      <w:pPr>
        <w:widowControl w:val="0"/>
        <w:jc w:val="both"/>
        <w:rPr>
          <w:rFonts w:eastAsia="Lucida Sans Unicode"/>
          <w:sz w:val="22"/>
          <w:szCs w:val="22"/>
          <w:lang w:eastAsia="en-US" w:bidi="en-US"/>
        </w:rPr>
      </w:pPr>
    </w:p>
    <w:p w:rsidR="00891B68" w:rsidRPr="00891B68" w:rsidRDefault="00891B68" w:rsidP="00891B68">
      <w:pPr>
        <w:widowControl w:val="0"/>
        <w:jc w:val="both"/>
        <w:rPr>
          <w:rFonts w:eastAsia="Lucida Sans Unicode"/>
          <w:sz w:val="22"/>
          <w:szCs w:val="22"/>
          <w:lang w:eastAsia="en-US" w:bidi="en-US"/>
        </w:rPr>
      </w:pPr>
      <w:r w:rsidRPr="00891B68">
        <w:rPr>
          <w:rFonts w:eastAsia="Lucida Sans Unicode"/>
          <w:sz w:val="22"/>
          <w:szCs w:val="22"/>
          <w:lang w:eastAsia="en-US" w:bidi="en-US"/>
        </w:rPr>
        <w:t xml:space="preserve">Oświadczam, że zapoznałam/em się z Regulaminem </w:t>
      </w:r>
      <w:r w:rsidRPr="00891B68">
        <w:rPr>
          <w:rFonts w:eastAsia="Lucida Sans Unicode"/>
          <w:bCs/>
          <w:color w:val="000000"/>
          <w:sz w:val="22"/>
          <w:szCs w:val="22"/>
          <w:lang w:eastAsia="en-US" w:bidi="en-US"/>
        </w:rPr>
        <w:t xml:space="preserve">organizacji </w:t>
      </w:r>
      <w:r>
        <w:rPr>
          <w:rFonts w:eastAsia="Lucida Sans Unicode"/>
          <w:bCs/>
          <w:color w:val="000000"/>
          <w:sz w:val="22"/>
          <w:szCs w:val="22"/>
          <w:lang w:eastAsia="en-US" w:bidi="en-US"/>
        </w:rPr>
        <w:t>konkursu z informatyki</w:t>
      </w:r>
      <w:r w:rsidRPr="00891B68">
        <w:rPr>
          <w:rFonts w:eastAsia="Lucida Sans Unicode"/>
          <w:b/>
          <w:bCs/>
          <w:i/>
          <w:color w:val="000000"/>
          <w:sz w:val="22"/>
          <w:szCs w:val="22"/>
          <w:lang w:eastAsia="en-US" w:bidi="en-US"/>
        </w:rPr>
        <w:t xml:space="preserve"> </w:t>
      </w:r>
      <w:r>
        <w:rPr>
          <w:rFonts w:eastAsia="Lucida Sans Unicode"/>
          <w:bCs/>
          <w:color w:val="000000"/>
          <w:sz w:val="22"/>
          <w:szCs w:val="22"/>
          <w:lang w:eastAsia="en-US" w:bidi="en-US"/>
        </w:rPr>
        <w:t xml:space="preserve">dla uczniów szkół podstawowych </w:t>
      </w:r>
      <w:r w:rsidRPr="00891B68">
        <w:rPr>
          <w:rFonts w:eastAsia="Lucida Sans Unicode"/>
          <w:bCs/>
          <w:color w:val="000000"/>
          <w:sz w:val="22"/>
          <w:szCs w:val="22"/>
          <w:lang w:eastAsia="en-US" w:bidi="en-US"/>
        </w:rPr>
        <w:t>w województwie podkarpackim w roku szkolnym 2020/2021</w:t>
      </w:r>
      <w:r w:rsidRPr="00891B68">
        <w:rPr>
          <w:rFonts w:eastAsia="Lucida Sans Unicode"/>
          <w:sz w:val="22"/>
          <w:szCs w:val="22"/>
          <w:lang w:eastAsia="en-US" w:bidi="en-US"/>
        </w:rPr>
        <w:t xml:space="preserve"> i akceptuję jego postanowienia.</w:t>
      </w:r>
    </w:p>
    <w:p w:rsidR="00891B68" w:rsidRPr="00891B68" w:rsidRDefault="00891B68" w:rsidP="00891B68">
      <w:pPr>
        <w:suppressAutoHyphens w:val="0"/>
        <w:ind w:right="50"/>
        <w:rPr>
          <w:sz w:val="22"/>
          <w:szCs w:val="22"/>
          <w:lang w:eastAsia="pl-PL"/>
        </w:rPr>
      </w:pPr>
    </w:p>
    <w:p w:rsidR="00891B68" w:rsidRDefault="00891B68" w:rsidP="00891B68">
      <w:pPr>
        <w:suppressAutoHyphens w:val="0"/>
        <w:ind w:right="50"/>
        <w:rPr>
          <w:sz w:val="22"/>
          <w:szCs w:val="22"/>
          <w:lang w:eastAsia="pl-PL"/>
        </w:rPr>
      </w:pPr>
    </w:p>
    <w:p w:rsidR="00891B68" w:rsidRPr="00891B68" w:rsidRDefault="00891B68" w:rsidP="00891B68">
      <w:pPr>
        <w:suppressAutoHyphens w:val="0"/>
        <w:ind w:right="50"/>
        <w:rPr>
          <w:sz w:val="22"/>
          <w:szCs w:val="22"/>
          <w:lang w:eastAsia="pl-PL"/>
        </w:rPr>
      </w:pPr>
    </w:p>
    <w:p w:rsidR="00A73250" w:rsidRPr="00891B68" w:rsidRDefault="00A73250" w:rsidP="00A73250">
      <w:pPr>
        <w:suppressAutoHyphens w:val="0"/>
        <w:jc w:val="right"/>
        <w:rPr>
          <w:rFonts w:ascii="Liberation Serif" w:eastAsiaTheme="minorHAnsi" w:hAnsi="Liberation Serif" w:cs="FreeSans"/>
          <w:color w:val="00000A"/>
          <w:lang w:eastAsia="en-US" w:bidi="hi-IN"/>
        </w:rPr>
      </w:pPr>
      <w:r w:rsidRPr="00891B68">
        <w:rPr>
          <w:rFonts w:ascii="Liberation Serif" w:eastAsiaTheme="minorHAnsi" w:hAnsi="Liberation Serif" w:cs="FreeSans"/>
          <w:color w:val="00000A"/>
          <w:lang w:eastAsia="en-US" w:bidi="hi-IN"/>
        </w:rPr>
        <w:t xml:space="preserve">          ____________________________________       </w:t>
      </w:r>
    </w:p>
    <w:p w:rsidR="00A73250" w:rsidRPr="00891B68" w:rsidRDefault="00A73250" w:rsidP="00A73250">
      <w:pPr>
        <w:suppressAutoHyphens w:val="0"/>
        <w:jc w:val="right"/>
        <w:rPr>
          <w:rFonts w:ascii="Liberation Serif" w:eastAsia="Noto Sans CJK SC Regular" w:hAnsi="Liberation Serif" w:cs="FreeSans"/>
          <w:color w:val="00000A"/>
          <w:sz w:val="22"/>
          <w:lang w:eastAsia="zh-CN" w:bidi="hi-IN"/>
        </w:rPr>
      </w:pPr>
      <w:r w:rsidRPr="00891B68">
        <w:rPr>
          <w:rFonts w:ascii="Liberation Serif" w:eastAsiaTheme="minorHAnsi" w:hAnsi="Liberation Serif" w:cs="FreeSans"/>
          <w:color w:val="00000A"/>
          <w:lang w:eastAsia="en-US" w:bidi="hi-IN"/>
        </w:rPr>
        <w:t xml:space="preserve">                                                                                  </w:t>
      </w:r>
      <w:r w:rsidRPr="00891B68">
        <w:rPr>
          <w:rFonts w:ascii="Liberation Serif" w:eastAsia="Noto Sans CJK SC Regular" w:hAnsi="Liberation Serif" w:cs="FreeSans"/>
          <w:color w:val="00000A"/>
          <w:sz w:val="22"/>
          <w:lang w:eastAsia="zh-CN" w:bidi="hi-IN"/>
        </w:rPr>
        <w:t>podpis rodzica (opiekuna prawnego)</w:t>
      </w:r>
    </w:p>
    <w:p w:rsidR="003379FC" w:rsidRDefault="001241EF" w:rsidP="00891B68">
      <w:pPr>
        <w:keepNext/>
        <w:keepLines/>
        <w:spacing w:before="40" w:line="360" w:lineRule="auto"/>
        <w:ind w:left="-142"/>
        <w:jc w:val="center"/>
        <w:outlineLvl w:val="1"/>
        <w:rPr>
          <w:b/>
          <w:noProof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br w:type="page"/>
      </w:r>
    </w:p>
    <w:p w:rsidR="003379FC" w:rsidRDefault="003379FC" w:rsidP="003379FC">
      <w:pPr>
        <w:keepNext/>
        <w:keepLines/>
        <w:spacing w:before="40"/>
        <w:ind w:left="-142"/>
        <w:jc w:val="right"/>
        <w:outlineLvl w:val="1"/>
        <w:rPr>
          <w:b/>
          <w:noProof/>
          <w:color w:val="000000"/>
          <w:sz w:val="20"/>
          <w:szCs w:val="20"/>
        </w:rPr>
      </w:pPr>
      <w:r w:rsidRPr="003379FC">
        <w:rPr>
          <w:b/>
          <w:bCs/>
          <w:szCs w:val="26"/>
        </w:rPr>
        <w:lastRenderedPageBreak/>
        <w:t>Załącznik Nr 4</w:t>
      </w:r>
      <w:r>
        <w:rPr>
          <w:bCs/>
          <w:szCs w:val="26"/>
        </w:rPr>
        <w:t xml:space="preserve"> do Regulaminu</w:t>
      </w:r>
      <w:r>
        <w:rPr>
          <w:bCs/>
          <w:szCs w:val="26"/>
        </w:rPr>
        <w:br/>
        <w:t>Konkursu z Informatyki</w:t>
      </w:r>
    </w:p>
    <w:p w:rsidR="00891B68" w:rsidRPr="00891B68" w:rsidRDefault="00891B68" w:rsidP="00891B68">
      <w:pPr>
        <w:keepNext/>
        <w:keepLines/>
        <w:spacing w:before="40" w:line="360" w:lineRule="auto"/>
        <w:ind w:left="-142"/>
        <w:jc w:val="center"/>
        <w:outlineLvl w:val="1"/>
        <w:rPr>
          <w:b/>
          <w:noProof/>
          <w:color w:val="000000"/>
          <w:sz w:val="20"/>
          <w:szCs w:val="20"/>
          <w:lang w:eastAsia="pl-PL"/>
        </w:rPr>
      </w:pPr>
      <w:r w:rsidRPr="00891B68">
        <w:rPr>
          <w:b/>
          <w:noProof/>
          <w:color w:val="000000"/>
          <w:sz w:val="20"/>
          <w:szCs w:val="20"/>
          <w:lang w:eastAsia="pl-PL"/>
        </w:rPr>
        <w:t xml:space="preserve">KLAUZULA INFORMACYJNA </w:t>
      </w:r>
    </w:p>
    <w:p w:rsidR="00891B68" w:rsidRPr="00891B68" w:rsidRDefault="00891B68" w:rsidP="00891B68">
      <w:pPr>
        <w:keepNext/>
        <w:keepLines/>
        <w:suppressAutoHyphens w:val="0"/>
        <w:ind w:left="-142"/>
        <w:jc w:val="both"/>
        <w:outlineLvl w:val="1"/>
        <w:rPr>
          <w:b/>
          <w:bCs/>
          <w:noProof/>
          <w:color w:val="000000"/>
          <w:sz w:val="20"/>
          <w:szCs w:val="20"/>
          <w:lang w:eastAsia="pl-PL"/>
        </w:rPr>
      </w:pPr>
      <w:r w:rsidRPr="00891B68">
        <w:rPr>
          <w:b/>
          <w:noProof/>
          <w:color w:val="000000"/>
          <w:sz w:val="20"/>
          <w:szCs w:val="20"/>
          <w:lang w:eastAsia="pl-PL"/>
        </w:rPr>
        <w:t xml:space="preserve">W związku z Rozporządzeniem Parlamentu Europejskiego i Rady (UE) 2016/679 z 27 kwietnia 2016 r. </w:t>
      </w:r>
      <w:r w:rsidR="00587B82">
        <w:rPr>
          <w:b/>
          <w:noProof/>
          <w:color w:val="000000"/>
          <w:sz w:val="20"/>
          <w:szCs w:val="20"/>
          <w:lang w:eastAsia="pl-PL"/>
        </w:rPr>
        <w:br/>
      </w:r>
      <w:r w:rsidRPr="00891B68">
        <w:rPr>
          <w:b/>
          <w:noProof/>
          <w:color w:val="000000"/>
          <w:sz w:val="20"/>
          <w:szCs w:val="20"/>
          <w:lang w:eastAsia="pl-PL"/>
        </w:rPr>
        <w:t>w sprawie ochrony osób fizycznych w związku  z przetwarzaniem danych osobowych i w sprawie swobodnego przepływu takich danych oraz uchylenia dyrektywy 95/46/WE (ogólne rozporządzenie o ochronie danych, dalej: RODO) informujemy, iż na podstawie art. 14 RODO przysługują Pani/Panu określone poniżej prawa związane z przetwarzaniem Pani/Pana (i dziecka – jeśli dotyczy) danych osobowych przez Kuratorium Oświaty w Rzeszowie reprezentowane przez Podkarpackiego Kuratora Oświaty (dalej: KO w Rzeszowie).</w:t>
      </w:r>
      <w:r w:rsidRPr="00891B68">
        <w:rPr>
          <w:b/>
          <w:bCs/>
          <w:noProof/>
          <w:color w:val="000000"/>
          <w:sz w:val="20"/>
          <w:szCs w:val="20"/>
          <w:lang w:eastAsia="pl-PL"/>
        </w:rPr>
        <w:t xml:space="preserve"> Dane osobowe są przetwarzane z poszanowaniem Państwa praw i wolności, w granicach obowiązków wynikających z przepisów prawa.</w:t>
      </w:r>
    </w:p>
    <w:p w:rsidR="00891B68" w:rsidRPr="00891B68" w:rsidRDefault="00891B68" w:rsidP="00891B68">
      <w:pPr>
        <w:keepNext/>
        <w:keepLines/>
        <w:numPr>
          <w:ilvl w:val="0"/>
          <w:numId w:val="8"/>
        </w:numPr>
        <w:suppressAutoHyphens w:val="0"/>
        <w:ind w:left="-142"/>
        <w:jc w:val="both"/>
        <w:outlineLvl w:val="1"/>
        <w:rPr>
          <w:noProof/>
          <w:color w:val="000000"/>
          <w:sz w:val="20"/>
          <w:szCs w:val="20"/>
          <w:lang w:eastAsia="pl-PL"/>
        </w:rPr>
      </w:pPr>
      <w:r w:rsidRPr="00891B68">
        <w:rPr>
          <w:b/>
          <w:noProof/>
          <w:color w:val="000000"/>
          <w:sz w:val="20"/>
          <w:szCs w:val="20"/>
          <w:lang w:eastAsia="pl-PL"/>
        </w:rPr>
        <w:t>Administratorem</w:t>
      </w:r>
      <w:r w:rsidRPr="00891B68">
        <w:rPr>
          <w:noProof/>
          <w:color w:val="000000"/>
          <w:sz w:val="20"/>
          <w:szCs w:val="20"/>
          <w:lang w:eastAsia="pl-PL"/>
        </w:rPr>
        <w:t xml:space="preserve"> Pani/Pana (i dziecka – jeśli dotyczy) danych osobowych jest KO w Rzeszowie. Dane teleadresowe: ul. Grunwaldzka 15, 35-959 Rzeszów, email: </w:t>
      </w:r>
      <w:hyperlink r:id="rId7" w:history="1">
        <w:r w:rsidRPr="00891B68">
          <w:rPr>
            <w:noProof/>
            <w:color w:val="000000"/>
            <w:sz w:val="20"/>
            <w:szCs w:val="20"/>
            <w:u w:val="single"/>
            <w:lang w:eastAsia="pl-PL"/>
          </w:rPr>
          <w:t>kuratorium@ko.rzeszow.pl</w:t>
        </w:r>
      </w:hyperlink>
      <w:r w:rsidRPr="00891B68">
        <w:rPr>
          <w:noProof/>
          <w:color w:val="000000"/>
          <w:sz w:val="20"/>
          <w:szCs w:val="20"/>
          <w:lang w:eastAsia="pl-PL"/>
        </w:rPr>
        <w:t>, tel. 17 867-11-42.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Do kontaktu z </w:t>
      </w:r>
      <w:r w:rsidRPr="00891B68">
        <w:rPr>
          <w:b/>
          <w:noProof/>
          <w:color w:val="000000"/>
          <w:sz w:val="20"/>
          <w:szCs w:val="20"/>
          <w:lang w:eastAsia="pl-PL"/>
        </w:rPr>
        <w:t>inspektorem ochrony danych</w:t>
      </w:r>
      <w:r w:rsidRPr="00891B68">
        <w:rPr>
          <w:noProof/>
          <w:color w:val="000000"/>
          <w:sz w:val="20"/>
          <w:szCs w:val="20"/>
          <w:lang w:eastAsia="pl-PL"/>
        </w:rPr>
        <w:t xml:space="preserve"> w KO w Rzeszowie służy następujący adres email: </w:t>
      </w:r>
      <w:hyperlink r:id="rId8" w:history="1">
        <w:r w:rsidRPr="00891B68">
          <w:rPr>
            <w:noProof/>
            <w:color w:val="000000"/>
            <w:sz w:val="20"/>
            <w:szCs w:val="20"/>
            <w:lang w:eastAsia="pl-PL"/>
          </w:rPr>
          <w:t>ido@ko.rzeszow.pl</w:t>
        </w:r>
      </w:hyperlink>
      <w:r w:rsidRPr="00891B68">
        <w:rPr>
          <w:noProof/>
          <w:color w:val="000000"/>
          <w:sz w:val="20"/>
          <w:szCs w:val="20"/>
          <w:lang w:eastAsia="pl-PL"/>
        </w:rPr>
        <w:t xml:space="preserve"> lub numer tel. 17 867-11-12.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KO w Rzeszowie może przetwarzać Pani/Pana (i dziecka – jeśli dotyczy) dane osobowe w następujących </w:t>
      </w:r>
      <w:r w:rsidRPr="00891B68">
        <w:rPr>
          <w:b/>
          <w:noProof/>
          <w:color w:val="000000"/>
          <w:sz w:val="20"/>
          <w:szCs w:val="20"/>
          <w:lang w:eastAsia="pl-PL"/>
        </w:rPr>
        <w:t>celach:</w:t>
      </w:r>
      <w:r w:rsidRPr="00891B68">
        <w:rPr>
          <w:noProof/>
          <w:color w:val="000000"/>
          <w:sz w:val="20"/>
          <w:szCs w:val="20"/>
          <w:lang w:eastAsia="pl-PL"/>
        </w:rPr>
        <w:t xml:space="preserve"> </w:t>
      </w:r>
    </w:p>
    <w:p w:rsidR="00891B68" w:rsidRPr="00891B68" w:rsidRDefault="00891B68" w:rsidP="00891B68">
      <w:p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zorganizowanie i przeprowadzenie </w:t>
      </w:r>
      <w:r w:rsidR="00587B82">
        <w:rPr>
          <w:noProof/>
          <w:color w:val="000000"/>
          <w:sz w:val="20"/>
          <w:szCs w:val="20"/>
          <w:lang w:eastAsia="pl-PL"/>
        </w:rPr>
        <w:t>konkursu z informatyki</w:t>
      </w:r>
      <w:r w:rsidRPr="00891B68">
        <w:rPr>
          <w:noProof/>
          <w:color w:val="000000"/>
          <w:sz w:val="20"/>
          <w:szCs w:val="20"/>
          <w:lang w:eastAsia="pl-PL"/>
        </w:rPr>
        <w:t xml:space="preserve"> dla uczniów z terenu województwa podkarpackiego oraz wydanie przez Podkarpackiego Kuratora Oświaty dla laureatów lub finalistów zaświadczeń; w przypadku opiekuna – organizacja i przeprowadzenie konkursów; </w:t>
      </w:r>
      <w:r w:rsidRPr="00660187">
        <w:rPr>
          <w:noProof/>
          <w:sz w:val="20"/>
          <w:szCs w:val="20"/>
          <w:lang w:eastAsia="pl-PL"/>
        </w:rPr>
        <w:t>w przypadku członka komisji konkursowej – praca w  komisjach konkursowych</w:t>
      </w:r>
      <w:r w:rsidRPr="00891B68">
        <w:rPr>
          <w:b/>
          <w:noProof/>
          <w:color w:val="000000"/>
          <w:sz w:val="20"/>
          <w:szCs w:val="20"/>
          <w:lang w:eastAsia="pl-PL"/>
        </w:rPr>
        <w:t>; podstawa prawna:</w:t>
      </w:r>
      <w:r w:rsidRPr="00891B68">
        <w:rPr>
          <w:noProof/>
          <w:color w:val="000000"/>
          <w:sz w:val="20"/>
          <w:szCs w:val="20"/>
          <w:lang w:eastAsia="pl-PL"/>
        </w:rPr>
        <w:t xml:space="preserve"> art. 6 ust. 1 lit. a i c RODO w związku z rozporządzeniem Ministra Edukacji Narodowej w sprawie organizacji oraz sposobu przeprowadzania konkursów, turniejów i olimpiad z dnia 29 stycznia 2002 r., oraz zgoda rodzica lub opiekuna prawnego.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b/>
          <w:noProof/>
          <w:color w:val="000000"/>
          <w:sz w:val="20"/>
          <w:szCs w:val="20"/>
          <w:lang w:eastAsia="pl-PL"/>
        </w:rPr>
        <w:t xml:space="preserve">Kategorie </w:t>
      </w:r>
      <w:r w:rsidRPr="00891B68">
        <w:rPr>
          <w:noProof/>
          <w:color w:val="000000"/>
          <w:sz w:val="20"/>
          <w:szCs w:val="20"/>
          <w:lang w:eastAsia="pl-PL"/>
        </w:rPr>
        <w:t xml:space="preserve">Pani/Pana (i dziecka – jeśli dotyczy) dane osobowe ucznia: imię i nazwisko, data i miejsce urodzenia, </w:t>
      </w:r>
      <w:r w:rsidR="00EE7070">
        <w:rPr>
          <w:noProof/>
          <w:color w:val="000000"/>
          <w:sz w:val="20"/>
          <w:szCs w:val="20"/>
          <w:lang w:eastAsia="pl-PL"/>
        </w:rPr>
        <w:t>płeć, dane teleadresowe szkoły</w:t>
      </w:r>
      <w:r w:rsidRPr="00891B68">
        <w:rPr>
          <w:noProof/>
          <w:color w:val="000000"/>
          <w:sz w:val="20"/>
          <w:szCs w:val="20"/>
          <w:lang w:eastAsia="pl-PL"/>
        </w:rPr>
        <w:t>, uzyskany wynik</w:t>
      </w:r>
      <w:r w:rsidR="00EE7070">
        <w:rPr>
          <w:noProof/>
          <w:color w:val="000000"/>
          <w:sz w:val="20"/>
          <w:szCs w:val="20"/>
          <w:lang w:eastAsia="pl-PL"/>
        </w:rPr>
        <w:t xml:space="preserve"> na każdym etapie</w:t>
      </w:r>
      <w:r w:rsidRPr="00891B68">
        <w:rPr>
          <w:noProof/>
          <w:color w:val="000000"/>
          <w:sz w:val="20"/>
          <w:szCs w:val="20"/>
          <w:lang w:eastAsia="pl-PL"/>
        </w:rPr>
        <w:t>, tytuł, treści, prace wytworzone, oraz adres poczty elektronicznej; w przypadku opiekuna: imię i nazwisko, nauczany przedmiot</w:t>
      </w:r>
      <w:r w:rsidR="00853C20">
        <w:rPr>
          <w:noProof/>
          <w:color w:val="000000"/>
          <w:sz w:val="20"/>
          <w:szCs w:val="20"/>
          <w:lang w:eastAsia="pl-PL"/>
        </w:rPr>
        <w:t>, numer telefonu</w:t>
      </w:r>
      <w:r w:rsidR="006A7941">
        <w:rPr>
          <w:noProof/>
          <w:color w:val="000000"/>
          <w:sz w:val="20"/>
          <w:szCs w:val="20"/>
          <w:lang w:eastAsia="pl-PL"/>
        </w:rPr>
        <w:t xml:space="preserve">, </w:t>
      </w:r>
      <w:r w:rsidR="006A7941" w:rsidRPr="00891B68">
        <w:rPr>
          <w:noProof/>
          <w:color w:val="000000"/>
          <w:sz w:val="20"/>
          <w:szCs w:val="20"/>
          <w:lang w:eastAsia="pl-PL"/>
        </w:rPr>
        <w:t>adres poczty elektronicznej</w:t>
      </w:r>
      <w:r w:rsidRPr="00891B68">
        <w:rPr>
          <w:noProof/>
          <w:color w:val="000000"/>
          <w:sz w:val="20"/>
          <w:szCs w:val="20"/>
          <w:lang w:eastAsia="pl-PL"/>
        </w:rPr>
        <w:t>; w przypadku członka komisji konkursowej: imię i nazwisko, nauczany przedmiot.</w:t>
      </w:r>
    </w:p>
    <w:p w:rsidR="009465F7" w:rsidRPr="009465F7" w:rsidRDefault="00891B68" w:rsidP="009465F7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Pani/Pana (i dziecka – jeśli dotyczy) dane osobowe </w:t>
      </w:r>
      <w:r w:rsidRPr="00891B68">
        <w:rPr>
          <w:b/>
          <w:noProof/>
          <w:color w:val="000000"/>
          <w:sz w:val="20"/>
          <w:szCs w:val="20"/>
          <w:shd w:val="clear" w:color="auto" w:fill="FFFFFF"/>
          <w:lang w:eastAsia="pl-PL"/>
        </w:rPr>
        <w:t>będą udostępniane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 podmiotom uprawnionym do ich otrzymania zgodnie z własciwością, na podstawie przepisów obowiązującego prawa </w:t>
      </w:r>
      <w:r w:rsidRPr="00891B68">
        <w:rPr>
          <w:i/>
          <w:noProof/>
          <w:color w:val="000000"/>
          <w:sz w:val="20"/>
          <w:szCs w:val="20"/>
          <w:shd w:val="clear" w:color="auto" w:fill="FFFFFF"/>
          <w:lang w:eastAsia="pl-PL"/>
        </w:rPr>
        <w:t>( komisje konkursowe poszczególnych etapów, w przypadku zdarzeń losowych właściwi kuratorzy oświaty)</w:t>
      </w:r>
      <w:r w:rsidR="00EE7070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oraz podmiotom współpracującym na</w:t>
      </w:r>
      <w:r w:rsidR="00660187">
        <w:rPr>
          <w:noProof/>
          <w:color w:val="000000"/>
          <w:sz w:val="20"/>
          <w:szCs w:val="20"/>
          <w:shd w:val="clear" w:color="auto" w:fill="FFFFFF"/>
          <w:lang w:eastAsia="pl-PL"/>
        </w:rPr>
        <w:t> 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podstawie umów z KO w Rzeszowie w zakresie utrzymania i serwisu systemów teleinformatycznych wykorzystywanych do</w:t>
      </w:r>
      <w:r w:rsidR="009465F7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 przetwarzania danych osobowych</w:t>
      </w:r>
      <w:ins w:id="0" w:author="Rafał Zelazo" w:date="2020-09-30T09:01:00Z">
        <w:r w:rsidR="00587B82" w:rsidRPr="000C1D8E">
          <w:rPr>
            <w:sz w:val="20"/>
            <w:szCs w:val="20"/>
            <w:rPrChange w:id="1" w:author="Justyna Pałys" w:date="2020-09-30T12:14:00Z">
              <w:rPr/>
            </w:rPrChange>
          </w:rPr>
          <w:t xml:space="preserve"> </w:t>
        </w:r>
      </w:ins>
      <w:ins w:id="2" w:author="Rafał Zelazo" w:date="2020-09-30T09:02:00Z">
        <w:r w:rsidR="00587B82" w:rsidRPr="00415C3D">
          <w:rPr>
            <w:sz w:val="20"/>
            <w:szCs w:val="20"/>
            <w:rPrChange w:id="3" w:author="Justyna Pałys" w:date="2020-09-30T12:14:00Z">
              <w:rPr/>
            </w:rPrChange>
          </w:rPr>
          <w:t xml:space="preserve">(systemów do organizacji konkursów </w:t>
        </w:r>
      </w:ins>
      <w:r w:rsidR="009465F7" w:rsidRPr="00660187">
        <w:rPr>
          <w:sz w:val="20"/>
          <w:szCs w:val="20"/>
        </w:rPr>
        <w:t xml:space="preserve">- Centrum Kształcenia Praktycznego i Doskonalenia Nauczycieli w Mielcu). 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Pani/Pana (i dziecka – jeśli dotyczy) dane osobowe </w:t>
      </w:r>
      <w:r w:rsidRPr="00891B68">
        <w:rPr>
          <w:b/>
          <w:noProof/>
          <w:color w:val="000000"/>
          <w:sz w:val="20"/>
          <w:szCs w:val="20"/>
          <w:lang w:eastAsia="pl-PL"/>
        </w:rPr>
        <w:t>nie będą przekazywane</w:t>
      </w:r>
      <w:r w:rsidRPr="00891B68">
        <w:rPr>
          <w:noProof/>
          <w:color w:val="000000"/>
          <w:sz w:val="20"/>
          <w:szCs w:val="20"/>
          <w:lang w:eastAsia="pl-PL"/>
        </w:rPr>
        <w:t xml:space="preserve"> do państwa trzeciego/organizacji międzynarodowej.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Pani/Pana (i dziecka – jeśli dotyczy) dane osobowe </w:t>
      </w:r>
      <w:r w:rsidRPr="00891B68">
        <w:rPr>
          <w:b/>
          <w:noProof/>
          <w:color w:val="000000"/>
          <w:sz w:val="20"/>
          <w:szCs w:val="20"/>
          <w:lang w:eastAsia="pl-PL"/>
        </w:rPr>
        <w:t>będą przechowywane</w:t>
      </w:r>
      <w:r w:rsidRPr="00891B68">
        <w:rPr>
          <w:noProof/>
          <w:color w:val="000000"/>
          <w:sz w:val="20"/>
          <w:szCs w:val="20"/>
          <w:lang w:eastAsia="pl-PL"/>
        </w:rPr>
        <w:t xml:space="preserve"> na podstawie przepisów prawa, przez okres niezbędny do realizacji celów przetwarzania wskazanych w pkt 3, lecz nie krócej niż okres wskazany w przepisach o archiwizacji. (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891B68">
        <w:rPr>
          <w:noProof/>
          <w:color w:val="000000"/>
          <w:sz w:val="20"/>
          <w:szCs w:val="20"/>
          <w:lang w:eastAsia="pl-PL"/>
        </w:rPr>
        <w:t xml:space="preserve"> 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chyba, że co innego wynika z przepisów szczególnych.   Prace konkursowe będą przechowywane do końca roku szkolnego, w którym odbywa się konkurs; dane osobowe opiekunów będą przetwarzane do czasu wystawienia i wręczenia podziękowania Podkarpackiego Kuratora Oświaty za opekę merytoryczną nad uczniem, któremu pomagał przygotowywać się do konkursów.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 xml:space="preserve">W związku z przetwarzaniem przez KO w Rzeszowie, Pani/Pana (i dziecka – jeśli dotyczy) danych osobowych, </w:t>
      </w:r>
      <w:r w:rsidRPr="00891B68">
        <w:rPr>
          <w:b/>
          <w:color w:val="000000"/>
          <w:sz w:val="20"/>
          <w:szCs w:val="20"/>
          <w:lang w:eastAsia="pl-PL"/>
        </w:rPr>
        <w:t>przysługuje Pani/Panu prawo do</w:t>
      </w:r>
      <w:r w:rsidRPr="00891B68">
        <w:rPr>
          <w:color w:val="000000"/>
          <w:sz w:val="20"/>
          <w:szCs w:val="20"/>
          <w:shd w:val="clear" w:color="auto" w:fill="FFFFFF"/>
          <w:lang w:eastAsia="pl-PL"/>
        </w:rPr>
        <w:t xml:space="preserve"> (z zastrzeżeniem ograniczeń wynikających z przepisów prawa)</w:t>
      </w:r>
      <w:r w:rsidRPr="00891B68">
        <w:rPr>
          <w:color w:val="000000"/>
          <w:sz w:val="20"/>
          <w:szCs w:val="20"/>
          <w:lang w:eastAsia="pl-PL"/>
        </w:rPr>
        <w:t>: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dostępu do treści danych (zgodnie z art. 15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sprostowania danych (zgodnie z art. 16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usunięcia danych (zgodnie z art. 17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ograniczenia przetwarzania danych (zgodnie z art. 18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przenoszenia danych (zgodnie z art. 20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>prawo do wniesienia sprzeciwu (zgodnie z art. 21 RODO);</w:t>
      </w:r>
    </w:p>
    <w:p w:rsidR="00891B68" w:rsidRPr="00891B68" w:rsidRDefault="00891B68" w:rsidP="00891B68">
      <w:pPr>
        <w:numPr>
          <w:ilvl w:val="0"/>
          <w:numId w:val="2"/>
        </w:numPr>
        <w:shd w:val="clear" w:color="auto" w:fill="FFFFFF"/>
        <w:suppressAutoHyphens w:val="0"/>
        <w:jc w:val="both"/>
        <w:rPr>
          <w:noProof/>
          <w:color w:val="000000"/>
          <w:sz w:val="20"/>
          <w:szCs w:val="20"/>
          <w:shd w:val="clear" w:color="auto" w:fill="FFFFFF"/>
          <w:lang w:eastAsia="pl-PL"/>
        </w:rPr>
      </w:pPr>
      <w:r w:rsidRPr="00891B68">
        <w:rPr>
          <w:color w:val="000000"/>
          <w:sz w:val="20"/>
          <w:szCs w:val="20"/>
          <w:lang w:eastAsia="pl-PL"/>
        </w:rPr>
        <w:t xml:space="preserve">cofnięcia zgody w dowolnym momencie bez wpływu na zgodność z prawem przetwarzania, 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którego dokonano na podstawie zgody przed jej cofnięciem.     </w:t>
      </w:r>
    </w:p>
    <w:p w:rsidR="00891B68" w:rsidRPr="00891B68" w:rsidRDefault="00891B68" w:rsidP="00891B68">
      <w:pPr>
        <w:shd w:val="clear" w:color="auto" w:fill="FFFFFF"/>
        <w:suppressAutoHyphens w:val="0"/>
        <w:ind w:left="-142"/>
        <w:jc w:val="both"/>
        <w:rPr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Wycofanie się ze zgody można złożyć w formie wniosku drogą pisemną na adres korespondencyjny Administratora. Konsekwencją wycofania się ze zgody będzie brak możliwości przetwarzania danych innych niż wynikające z</w:t>
      </w:r>
      <w:r w:rsidR="006A7941">
        <w:rPr>
          <w:noProof/>
          <w:color w:val="000000"/>
          <w:sz w:val="20"/>
          <w:szCs w:val="20"/>
          <w:shd w:val="clear" w:color="auto" w:fill="FFFFFF"/>
          <w:lang w:eastAsia="pl-PL"/>
        </w:rPr>
        <w:t> </w:t>
      </w:r>
      <w:r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przepisów prawa. </w:t>
      </w:r>
      <w:r w:rsidRPr="00891B68">
        <w:rPr>
          <w:color w:val="000000"/>
          <w:sz w:val="20"/>
          <w:szCs w:val="20"/>
          <w:lang w:eastAsia="pl-PL"/>
        </w:rPr>
        <w:t>Aby skorzystać z powyższych praw może Pani/Pan skontaktować się bezpośrednio z  KO w</w:t>
      </w:r>
      <w:r w:rsidR="006A7941">
        <w:rPr>
          <w:color w:val="000000"/>
          <w:sz w:val="20"/>
          <w:szCs w:val="20"/>
          <w:lang w:eastAsia="pl-PL"/>
        </w:rPr>
        <w:t> </w:t>
      </w:r>
      <w:r w:rsidRPr="00891B68">
        <w:rPr>
          <w:color w:val="000000"/>
          <w:sz w:val="20"/>
          <w:szCs w:val="20"/>
          <w:lang w:eastAsia="pl-PL"/>
        </w:rPr>
        <w:t>Rzeszowie lub inspektorem ochrony danych.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W przypadku uznania, iż przetwarzanie przez KO w Rzeszowie Pani/Pana (i dziecka – jeśli dotyczy) danych osobowych narusza przepisy RODO, przysługuje Pani/Panu </w:t>
      </w:r>
      <w:r w:rsidRPr="00891B68">
        <w:rPr>
          <w:b/>
          <w:noProof/>
          <w:color w:val="000000"/>
          <w:sz w:val="20"/>
          <w:szCs w:val="20"/>
          <w:lang w:eastAsia="pl-PL"/>
        </w:rPr>
        <w:t>prawo do wniesienia skarg</w:t>
      </w:r>
      <w:r w:rsidRPr="00891B68">
        <w:rPr>
          <w:noProof/>
          <w:color w:val="000000"/>
          <w:sz w:val="20"/>
          <w:szCs w:val="20"/>
          <w:lang w:eastAsia="pl-PL"/>
        </w:rPr>
        <w:t>i do organu nadzorczego - Prezesa Urzędu Ochrony Danych Osobowych.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b/>
          <w:noProof/>
          <w:color w:val="000000"/>
          <w:sz w:val="20"/>
          <w:szCs w:val="20"/>
          <w:lang w:eastAsia="pl-PL"/>
        </w:rPr>
        <w:t>Źródło pochodzenia</w:t>
      </w:r>
      <w:r w:rsidRPr="00891B68">
        <w:rPr>
          <w:noProof/>
          <w:color w:val="000000"/>
          <w:sz w:val="20"/>
          <w:szCs w:val="20"/>
          <w:lang w:eastAsia="pl-PL"/>
        </w:rPr>
        <w:t xml:space="preserve"> Pani/Pana (i dziecka – jeśli dotyczy) danych osobowych: dyrektor</w:t>
      </w:r>
      <w:r w:rsidR="003379FC">
        <w:rPr>
          <w:noProof/>
          <w:color w:val="000000"/>
          <w:sz w:val="20"/>
          <w:szCs w:val="20"/>
          <w:lang w:eastAsia="pl-PL"/>
        </w:rPr>
        <w:t xml:space="preserve"> </w:t>
      </w:r>
      <w:r w:rsidRPr="00891B68">
        <w:rPr>
          <w:noProof/>
          <w:color w:val="000000"/>
          <w:sz w:val="20"/>
          <w:szCs w:val="20"/>
          <w:lang w:eastAsia="pl-PL"/>
        </w:rPr>
        <w:t>szkoły/placówki</w:t>
      </w:r>
      <w:r w:rsidR="003379FC">
        <w:rPr>
          <w:noProof/>
          <w:color w:val="000000"/>
          <w:sz w:val="20"/>
          <w:szCs w:val="20"/>
          <w:lang w:eastAsia="pl-PL"/>
        </w:rPr>
        <w:t>, opiekun-nauczyciel</w:t>
      </w:r>
      <w:r w:rsidRPr="00891B68">
        <w:rPr>
          <w:noProof/>
          <w:color w:val="000000"/>
          <w:sz w:val="20"/>
          <w:szCs w:val="20"/>
          <w:lang w:eastAsia="pl-PL"/>
        </w:rPr>
        <w:t xml:space="preserve"> do której uczęszcza uczeń biorący udział w konkursach przedmiotowych; w przypadku opiekuna i</w:t>
      </w:r>
      <w:r w:rsidR="00853C20">
        <w:rPr>
          <w:noProof/>
          <w:color w:val="000000"/>
          <w:sz w:val="20"/>
          <w:szCs w:val="20"/>
          <w:lang w:eastAsia="pl-PL"/>
        </w:rPr>
        <w:t> </w:t>
      </w:r>
      <w:r w:rsidRPr="00891B68">
        <w:rPr>
          <w:noProof/>
          <w:color w:val="000000"/>
          <w:sz w:val="20"/>
          <w:szCs w:val="20"/>
          <w:lang w:eastAsia="pl-PL"/>
        </w:rPr>
        <w:t>członka komisji konkursowej: dyrektor szkoły/placówki, w której jest Pani/Pan zatrudniony.</w:t>
      </w:r>
    </w:p>
    <w:p w:rsidR="00891B68" w:rsidRPr="00891B68" w:rsidRDefault="00891B68" w:rsidP="00891B68">
      <w:pPr>
        <w:numPr>
          <w:ilvl w:val="0"/>
          <w:numId w:val="8"/>
        </w:numPr>
        <w:suppressAutoHyphens w:val="0"/>
        <w:ind w:left="-142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91B68">
        <w:rPr>
          <w:noProof/>
          <w:color w:val="000000"/>
          <w:sz w:val="20"/>
          <w:szCs w:val="20"/>
          <w:lang w:eastAsia="pl-PL"/>
        </w:rPr>
        <w:t xml:space="preserve">Pani/Pana (i dziecka – jeśli dotyczy) dane osobowe </w:t>
      </w:r>
      <w:r w:rsidRPr="00891B68">
        <w:rPr>
          <w:b/>
          <w:noProof/>
          <w:color w:val="000000"/>
          <w:sz w:val="20"/>
          <w:szCs w:val="20"/>
          <w:lang w:eastAsia="pl-PL"/>
        </w:rPr>
        <w:t>nie będą przetwarzane</w:t>
      </w:r>
      <w:r w:rsidRPr="00891B68">
        <w:rPr>
          <w:noProof/>
          <w:color w:val="000000"/>
          <w:sz w:val="20"/>
          <w:szCs w:val="20"/>
          <w:lang w:eastAsia="pl-PL"/>
        </w:rPr>
        <w:t xml:space="preserve"> w procesie zautomatyzowanego podejmowania decyzji ani procesie profilowania.</w:t>
      </w:r>
    </w:p>
    <w:p w:rsidR="009B505A" w:rsidRDefault="001241EF" w:rsidP="009B505A">
      <w:pPr>
        <w:keepNext/>
        <w:keepLines/>
        <w:spacing w:before="40"/>
        <w:ind w:left="-142"/>
        <w:jc w:val="right"/>
        <w:outlineLvl w:val="1"/>
        <w:rPr>
          <w:b/>
          <w:noProof/>
          <w:color w:val="000000"/>
          <w:sz w:val="20"/>
          <w:szCs w:val="20"/>
        </w:rPr>
      </w:pPr>
      <w:r>
        <w:rPr>
          <w:bCs/>
          <w:snapToGrid w:val="0"/>
        </w:rPr>
        <w:br w:type="page"/>
      </w:r>
      <w:r w:rsidR="009B505A" w:rsidRPr="003379FC">
        <w:rPr>
          <w:b/>
          <w:bCs/>
          <w:szCs w:val="26"/>
        </w:rPr>
        <w:lastRenderedPageBreak/>
        <w:t xml:space="preserve">Załącznik Nr </w:t>
      </w:r>
      <w:r w:rsidR="009B505A">
        <w:rPr>
          <w:b/>
          <w:bCs/>
          <w:szCs w:val="26"/>
        </w:rPr>
        <w:t>5</w:t>
      </w:r>
      <w:r w:rsidR="009B505A">
        <w:rPr>
          <w:bCs/>
          <w:szCs w:val="26"/>
        </w:rPr>
        <w:t xml:space="preserve"> do Regulaminu</w:t>
      </w:r>
      <w:r w:rsidR="009B505A">
        <w:rPr>
          <w:bCs/>
          <w:szCs w:val="26"/>
        </w:rPr>
        <w:br/>
        <w:t>Konkursu z Informatyki</w:t>
      </w:r>
    </w:p>
    <w:p w:rsidR="009B505A" w:rsidRPr="009B505A" w:rsidRDefault="009B505A" w:rsidP="009B505A">
      <w:pPr>
        <w:suppressAutoHyphens w:val="0"/>
        <w:ind w:left="1416" w:firstLine="708"/>
        <w:rPr>
          <w:bCs/>
          <w:color w:val="000000"/>
          <w:sz w:val="18"/>
          <w:szCs w:val="18"/>
          <w:lang w:eastAsia="pl-PL"/>
        </w:rPr>
      </w:pPr>
    </w:p>
    <w:p w:rsidR="009B505A" w:rsidRPr="009B505A" w:rsidRDefault="009B505A" w:rsidP="009B505A">
      <w:pPr>
        <w:suppressAutoHyphens w:val="0"/>
        <w:jc w:val="center"/>
        <w:rPr>
          <w:b/>
          <w:bCs/>
          <w:color w:val="000000"/>
          <w:lang w:eastAsia="pl-PL"/>
        </w:rPr>
      </w:pPr>
    </w:p>
    <w:p w:rsidR="009B505A" w:rsidRPr="009B505A" w:rsidRDefault="009B505A" w:rsidP="009B505A">
      <w:pPr>
        <w:numPr>
          <w:ilvl w:val="0"/>
          <w:numId w:val="12"/>
        </w:num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>Wyrażam zgodę na przetwarzanie moich danych osobowych (imię i nazwisko, szkoła, nauczany przedmiot</w:t>
      </w:r>
      <w:r w:rsidR="00853C20">
        <w:rPr>
          <w:rFonts w:eastAsia="Calibri"/>
          <w:color w:val="000000"/>
          <w:lang w:eastAsia="en-US"/>
        </w:rPr>
        <w:t>, numer telefonu</w:t>
      </w:r>
      <w:r w:rsidR="006A7941">
        <w:rPr>
          <w:rFonts w:eastAsia="Calibri"/>
          <w:color w:val="000000"/>
          <w:lang w:eastAsia="en-US"/>
        </w:rPr>
        <w:t>, adres poczty elektronicznej</w:t>
      </w:r>
      <w:r w:rsidRPr="009B505A">
        <w:rPr>
          <w:rFonts w:eastAsia="Calibri"/>
          <w:color w:val="000000"/>
          <w:lang w:eastAsia="en-US"/>
        </w:rPr>
        <w:t>) objętych zgłoszeniem na</w:t>
      </w:r>
      <w:r w:rsidR="006A7941">
        <w:rPr>
          <w:rFonts w:eastAsia="Calibri"/>
          <w:color w:val="000000"/>
          <w:lang w:eastAsia="en-US"/>
        </w:rPr>
        <w:t> </w:t>
      </w:r>
      <w:r w:rsidRPr="009B505A">
        <w:rPr>
          <w:rFonts w:eastAsia="Calibri"/>
          <w:color w:val="000000"/>
          <w:lang w:eastAsia="en-US"/>
        </w:rPr>
        <w:t xml:space="preserve">potrzeby niezbędne do organizacji i przeprowadzenia konkursu </w:t>
      </w:r>
      <w:r>
        <w:rPr>
          <w:rFonts w:eastAsia="Calibri"/>
          <w:color w:val="000000"/>
          <w:lang w:eastAsia="en-US"/>
        </w:rPr>
        <w:t>z informatyki</w:t>
      </w:r>
      <w:r w:rsidRPr="009B505A">
        <w:rPr>
          <w:rFonts w:eastAsia="Calibri"/>
          <w:color w:val="000000"/>
          <w:lang w:eastAsia="en-US"/>
        </w:rPr>
        <w:t xml:space="preserve"> organizowanego przez Podkarpackiego Kuratora Oświaty.</w:t>
      </w: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spacing w:line="220" w:lineRule="atLeast"/>
        <w:jc w:val="right"/>
        <w:rPr>
          <w:rFonts w:eastAsia="Calibri"/>
          <w:color w:val="000000"/>
          <w:lang w:eastAsia="en-US"/>
        </w:rPr>
      </w:pP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 xml:space="preserve"> </w:t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>….…………………………………………………..</w:t>
      </w:r>
    </w:p>
    <w:p w:rsidR="009B505A" w:rsidRPr="009B505A" w:rsidRDefault="009B505A" w:rsidP="009B505A">
      <w:p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  <w:t>(data i czytelny podpis nauczyciela)</w:t>
      </w: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Default="009B505A" w:rsidP="009B505A">
      <w:pPr>
        <w:numPr>
          <w:ilvl w:val="0"/>
          <w:numId w:val="12"/>
        </w:numPr>
        <w:suppressAutoHyphens w:val="0"/>
        <w:jc w:val="both"/>
        <w:rPr>
          <w:color w:val="000000"/>
          <w:lang w:eastAsia="pl-PL"/>
        </w:rPr>
      </w:pPr>
      <w:r w:rsidRPr="009B505A">
        <w:rPr>
          <w:color w:val="000000"/>
          <w:lang w:eastAsia="pl-PL"/>
        </w:rPr>
        <w:t>Oświadczam, że zapoznałam/em się z przedłożoną klauzulą informacyjną Kuratorium Oświaty w Rzeszowie reprezentowane przez Podkarpackiego Kuratora Oświaty, w tym z informacją o celu i podstawie przetwarzania oraz prawach, które mi przysługują.</w:t>
      </w:r>
    </w:p>
    <w:p w:rsidR="009B505A" w:rsidRPr="009B505A" w:rsidRDefault="009B505A" w:rsidP="001B4B6B">
      <w:pPr>
        <w:suppressAutoHyphens w:val="0"/>
        <w:ind w:left="366"/>
        <w:jc w:val="both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ind w:left="366"/>
        <w:jc w:val="both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spacing w:line="220" w:lineRule="atLeast"/>
        <w:ind w:left="3540"/>
        <w:jc w:val="right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>….…………………………………………………..</w:t>
      </w:r>
    </w:p>
    <w:p w:rsidR="009B505A" w:rsidRPr="009B505A" w:rsidRDefault="009B505A" w:rsidP="009B505A">
      <w:pPr>
        <w:suppressAutoHyphens w:val="0"/>
        <w:ind w:left="366"/>
        <w:jc w:val="both"/>
        <w:rPr>
          <w:color w:val="000000"/>
          <w:lang w:eastAsia="pl-PL"/>
        </w:rPr>
      </w:pP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  <w:t>(data i czytelny podpis nauczyciela)</w:t>
      </w:r>
    </w:p>
    <w:p w:rsidR="009B505A" w:rsidRPr="009B505A" w:rsidRDefault="009B505A" w:rsidP="009B505A">
      <w:pPr>
        <w:suppressAutoHyphens w:val="0"/>
        <w:ind w:left="366"/>
        <w:jc w:val="both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ind w:left="366"/>
        <w:jc w:val="both"/>
        <w:rPr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spacing w:line="220" w:lineRule="atLeast"/>
        <w:jc w:val="both"/>
        <w:rPr>
          <w:rFonts w:ascii="Arial" w:eastAsia="Calibri" w:hAnsi="Arial"/>
          <w:color w:val="000000"/>
          <w:sz w:val="20"/>
          <w:szCs w:val="22"/>
          <w:lang w:eastAsia="en-US"/>
        </w:rPr>
      </w:pP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</w:r>
      <w:r w:rsidRPr="009B505A">
        <w:rPr>
          <w:rFonts w:ascii="Arial" w:eastAsia="Calibri" w:hAnsi="Arial"/>
          <w:color w:val="000000"/>
          <w:sz w:val="20"/>
          <w:szCs w:val="22"/>
          <w:lang w:eastAsia="en-US"/>
        </w:rPr>
        <w:tab/>
        <w:t xml:space="preserve"> </w:t>
      </w:r>
    </w:p>
    <w:p w:rsidR="009B505A" w:rsidRPr="009B505A" w:rsidRDefault="009B505A" w:rsidP="009B505A">
      <w:pPr>
        <w:numPr>
          <w:ilvl w:val="0"/>
          <w:numId w:val="12"/>
        </w:num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 xml:space="preserve">Oświadczam, że zapoznałam/em się z regulaminem Konkursu i akceptuję jego postanowienia. </w:t>
      </w:r>
      <w:r w:rsidRPr="009B505A">
        <w:rPr>
          <w:rFonts w:eastAsia="Calibri"/>
          <w:color w:val="000000"/>
          <w:lang w:eastAsia="en-US"/>
        </w:rPr>
        <w:br/>
      </w:r>
    </w:p>
    <w:p w:rsidR="009B505A" w:rsidRPr="009B505A" w:rsidRDefault="009B505A" w:rsidP="009B505A">
      <w:pPr>
        <w:suppressAutoHyphens w:val="0"/>
        <w:spacing w:line="220" w:lineRule="atLeast"/>
        <w:jc w:val="right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>….…………………………………………………..</w:t>
      </w:r>
    </w:p>
    <w:p w:rsidR="009B505A" w:rsidRPr="009B505A" w:rsidRDefault="009B505A" w:rsidP="009B505A">
      <w:p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</w:r>
      <w:r w:rsidRPr="009B505A">
        <w:rPr>
          <w:rFonts w:eastAsia="Calibri"/>
          <w:color w:val="000000"/>
          <w:lang w:eastAsia="en-US"/>
        </w:rPr>
        <w:tab/>
        <w:t xml:space="preserve">(data i czytelny podpis nauczyciela)                                                           </w:t>
      </w:r>
    </w:p>
    <w:p w:rsidR="009B505A" w:rsidRPr="009B505A" w:rsidRDefault="009B505A" w:rsidP="009B505A">
      <w:p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spacing w:line="220" w:lineRule="atLeast"/>
        <w:jc w:val="both"/>
        <w:rPr>
          <w:rFonts w:eastAsia="Calibri"/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  <w:r w:rsidRPr="009B505A">
        <w:rPr>
          <w:color w:val="000000"/>
          <w:lang w:eastAsia="en-US"/>
        </w:rPr>
        <w:t>Dotyczy nauczyciela – opiekuna ucznia uczestniczącego w konkursie przedmiotowym:</w:t>
      </w:r>
    </w:p>
    <w:p w:rsidR="009B505A" w:rsidRPr="009B505A" w:rsidRDefault="009B505A" w:rsidP="009B505A">
      <w:pPr>
        <w:suppressAutoHyphens w:val="0"/>
        <w:rPr>
          <w:color w:val="000000"/>
          <w:lang w:eastAsia="en-US"/>
        </w:rPr>
      </w:pPr>
    </w:p>
    <w:p w:rsidR="009B505A" w:rsidRPr="009B505A" w:rsidRDefault="009B505A" w:rsidP="009B505A">
      <w:pPr>
        <w:suppressAutoHyphens w:val="0"/>
        <w:jc w:val="both"/>
        <w:rPr>
          <w:color w:val="000000"/>
          <w:lang w:eastAsia="pl-PL"/>
        </w:rPr>
      </w:pP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  <w:r w:rsidRPr="009B505A">
        <w:rPr>
          <w:color w:val="000000"/>
          <w:lang w:eastAsia="pl-PL"/>
        </w:rPr>
        <w:tab/>
      </w:r>
    </w:p>
    <w:p w:rsidR="009B505A" w:rsidRPr="009B505A" w:rsidRDefault="009B505A" w:rsidP="009B505A">
      <w:pPr>
        <w:numPr>
          <w:ilvl w:val="0"/>
          <w:numId w:val="12"/>
        </w:numPr>
        <w:suppressAutoHyphens w:val="0"/>
        <w:jc w:val="both"/>
        <w:rPr>
          <w:b/>
          <w:color w:val="000000"/>
          <w:lang w:eastAsia="pl-PL"/>
        </w:rPr>
      </w:pPr>
      <w:r w:rsidRPr="009B505A">
        <w:rPr>
          <w:color w:val="000000"/>
          <w:lang w:eastAsia="pl-PL"/>
        </w:rPr>
        <w:t>Oświadczam, że</w:t>
      </w:r>
      <w:r w:rsidRPr="009B505A">
        <w:rPr>
          <w:rFonts w:eastAsia="Calibri"/>
          <w:color w:val="000000"/>
          <w:lang w:eastAsia="en-US"/>
        </w:rPr>
        <w:t xml:space="preserve"> ………………………………….* na przetwarzanie i publikację </w:t>
      </w:r>
      <w:r w:rsidRPr="009B505A">
        <w:rPr>
          <w:color w:val="000000"/>
          <w:lang w:eastAsia="pl-PL"/>
        </w:rPr>
        <w:t xml:space="preserve">przez </w:t>
      </w:r>
      <w:r w:rsidRPr="009B505A">
        <w:rPr>
          <w:rFonts w:eastAsia="Calibri"/>
          <w:color w:val="000000"/>
          <w:lang w:eastAsia="en-US"/>
        </w:rPr>
        <w:t xml:space="preserve">Podkarpackiego Kuratora Oświaty moich </w:t>
      </w:r>
      <w:r w:rsidRPr="009B505A">
        <w:rPr>
          <w:color w:val="000000"/>
          <w:lang w:eastAsia="pl-PL"/>
        </w:rPr>
        <w:t>danych osobowych w zakresie imienia i</w:t>
      </w:r>
      <w:r>
        <w:rPr>
          <w:color w:val="000000"/>
          <w:lang w:eastAsia="pl-PL"/>
        </w:rPr>
        <w:t> </w:t>
      </w:r>
      <w:r w:rsidRPr="009B505A">
        <w:rPr>
          <w:color w:val="000000"/>
          <w:lang w:eastAsia="pl-PL"/>
        </w:rPr>
        <w:t>nazwiska, nazwy i siedziby szkoły oraz wizerunku na potrzeby dokumentacji i celów promocyjnych konkursu na stronie internetowej Kuratorium Oświaty w Rzeszowie, a także w artykule prasowym, który będzie opublikowany w piśmie Podkarpackiego Kuratora Oświaty MERITUM stanowiącego wkładkę do miesięcznika Podkarpackiego Centrum Edukacji w Rzeszowie Nauczyciel i Szkoła.</w:t>
      </w:r>
    </w:p>
    <w:p w:rsidR="009B505A" w:rsidRPr="009B505A" w:rsidRDefault="009B505A" w:rsidP="009B505A">
      <w:pPr>
        <w:suppressAutoHyphens w:val="0"/>
        <w:ind w:left="366"/>
        <w:jc w:val="both"/>
        <w:rPr>
          <w:b/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ind w:left="366"/>
        <w:jc w:val="both"/>
        <w:rPr>
          <w:b/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spacing w:line="220" w:lineRule="atLeast"/>
        <w:jc w:val="right"/>
        <w:rPr>
          <w:rFonts w:eastAsia="Calibri"/>
          <w:color w:val="000000"/>
          <w:lang w:eastAsia="en-US"/>
        </w:rPr>
      </w:pPr>
      <w:r w:rsidRPr="009B505A">
        <w:rPr>
          <w:rFonts w:eastAsia="Calibri"/>
          <w:color w:val="000000"/>
          <w:lang w:eastAsia="en-US"/>
        </w:rPr>
        <w:t>….…………………………………………………..</w:t>
      </w:r>
    </w:p>
    <w:p w:rsidR="009B505A" w:rsidRPr="009B505A" w:rsidRDefault="009B505A" w:rsidP="009B505A">
      <w:pPr>
        <w:suppressAutoHyphens w:val="0"/>
        <w:spacing w:after="120" w:line="480" w:lineRule="auto"/>
        <w:jc w:val="both"/>
        <w:rPr>
          <w:color w:val="000000"/>
          <w:lang w:val="x-none" w:eastAsia="pl-PL"/>
        </w:rPr>
      </w:pP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</w:r>
      <w:r w:rsidRPr="009B505A">
        <w:rPr>
          <w:color w:val="000000"/>
          <w:lang w:val="x-none" w:eastAsia="pl-PL"/>
        </w:rPr>
        <w:tab/>
        <w:t>(data i czytelny podpis nauczyciela</w:t>
      </w:r>
      <w:r w:rsidRPr="009B505A" w:rsidDel="00274920">
        <w:rPr>
          <w:color w:val="000000"/>
          <w:lang w:val="x-none" w:eastAsia="pl-PL"/>
        </w:rPr>
        <w:t xml:space="preserve"> </w:t>
      </w:r>
      <w:r w:rsidRPr="009B505A">
        <w:rPr>
          <w:color w:val="000000"/>
          <w:lang w:val="x-none" w:eastAsia="pl-PL"/>
        </w:rPr>
        <w:t>)</w:t>
      </w:r>
    </w:p>
    <w:p w:rsidR="009B505A" w:rsidRPr="009B505A" w:rsidRDefault="009B505A" w:rsidP="009B505A">
      <w:pPr>
        <w:suppressAutoHyphens w:val="0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pl-PL"/>
        </w:rPr>
      </w:pPr>
    </w:p>
    <w:p w:rsidR="009B505A" w:rsidRPr="009B505A" w:rsidRDefault="009B505A" w:rsidP="009B505A">
      <w:pPr>
        <w:suppressAutoHyphens w:val="0"/>
        <w:rPr>
          <w:color w:val="000000"/>
          <w:lang w:eastAsia="pl-PL"/>
        </w:rPr>
      </w:pPr>
      <w:r w:rsidRPr="009B505A">
        <w:rPr>
          <w:color w:val="000000"/>
          <w:lang w:eastAsia="pl-PL"/>
        </w:rPr>
        <w:t xml:space="preserve">* wybrać właściwe: </w:t>
      </w:r>
      <w:r w:rsidRPr="009B505A">
        <w:rPr>
          <w:b/>
          <w:color w:val="000000"/>
          <w:lang w:eastAsia="pl-PL"/>
        </w:rPr>
        <w:t>wyrażam zgodę / nie wyrażam zgody</w:t>
      </w:r>
    </w:p>
    <w:p w:rsidR="009B505A" w:rsidRPr="009B505A" w:rsidRDefault="009B505A" w:rsidP="009B505A">
      <w:pPr>
        <w:suppressAutoHyphens w:val="0"/>
        <w:rPr>
          <w:color w:val="000000"/>
          <w:lang w:eastAsia="pl-PL"/>
        </w:rPr>
      </w:pPr>
    </w:p>
    <w:p w:rsidR="009B505A" w:rsidRDefault="009B505A">
      <w:pPr>
        <w:suppressAutoHyphens w:val="0"/>
        <w:spacing w:after="160" w:line="259" w:lineRule="auto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1241EF" w:rsidRDefault="001B4B6B" w:rsidP="001B4B6B">
      <w:pPr>
        <w:jc w:val="right"/>
        <w:rPr>
          <w:bCs/>
          <w:szCs w:val="26"/>
        </w:rPr>
      </w:pPr>
      <w:r w:rsidRPr="003379FC">
        <w:rPr>
          <w:b/>
          <w:bCs/>
          <w:szCs w:val="26"/>
        </w:rPr>
        <w:lastRenderedPageBreak/>
        <w:t xml:space="preserve">Załącznik Nr </w:t>
      </w:r>
      <w:r>
        <w:rPr>
          <w:b/>
          <w:bCs/>
          <w:szCs w:val="26"/>
        </w:rPr>
        <w:t>6</w:t>
      </w:r>
      <w:r>
        <w:rPr>
          <w:bCs/>
          <w:szCs w:val="26"/>
        </w:rPr>
        <w:t xml:space="preserve"> do Regulaminu</w:t>
      </w:r>
      <w:r>
        <w:rPr>
          <w:bCs/>
          <w:szCs w:val="26"/>
        </w:rPr>
        <w:br/>
        <w:t>Konkursu z Informatyki</w:t>
      </w:r>
    </w:p>
    <w:p w:rsidR="001B4B6B" w:rsidRDefault="001B4B6B" w:rsidP="001B4B6B">
      <w:pPr>
        <w:jc w:val="right"/>
        <w:rPr>
          <w:b/>
          <w:bCs/>
        </w:rPr>
      </w:pPr>
    </w:p>
    <w:p w:rsidR="001241EF" w:rsidRDefault="001241EF" w:rsidP="001241EF">
      <w:pPr>
        <w:tabs>
          <w:tab w:val="left" w:pos="5103"/>
        </w:tabs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Przewodniczący</w:t>
      </w:r>
    </w:p>
    <w:p w:rsidR="001241EF" w:rsidRDefault="001241EF" w:rsidP="001241EF">
      <w:pPr>
        <w:tabs>
          <w:tab w:val="left" w:pos="5103"/>
        </w:tabs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Wojewódzkiej Komisji Konkursu </w:t>
      </w:r>
      <w:r>
        <w:rPr>
          <w:b/>
          <w:bCs/>
          <w:sz w:val="28"/>
          <w:szCs w:val="28"/>
        </w:rPr>
        <w:br/>
        <w:t>z Informatyki</w:t>
      </w:r>
    </w:p>
    <w:p w:rsidR="001241EF" w:rsidRDefault="001241EF" w:rsidP="001241EF">
      <w:pPr>
        <w:jc w:val="center"/>
        <w:rPr>
          <w:b/>
          <w:bCs/>
        </w:rPr>
      </w:pPr>
    </w:p>
    <w:p w:rsidR="001241EF" w:rsidRDefault="001241EF" w:rsidP="001241EF">
      <w:pPr>
        <w:jc w:val="center"/>
        <w:rPr>
          <w:b/>
          <w:bCs/>
        </w:rPr>
      </w:pPr>
    </w:p>
    <w:p w:rsidR="001241EF" w:rsidRDefault="001241EF" w:rsidP="001241EF">
      <w:pPr>
        <w:jc w:val="center"/>
        <w:rPr>
          <w:b/>
          <w:bCs/>
        </w:rPr>
      </w:pPr>
      <w:r>
        <w:rPr>
          <w:b/>
          <w:bCs/>
        </w:rPr>
        <w:t>WNIOSEK</w:t>
      </w:r>
      <w:r>
        <w:rPr>
          <w:b/>
          <w:bCs/>
        </w:rPr>
        <w:br/>
        <w:t>o dostosowanie warunków i miejsca pracy do potrzeb edukacyjnych ucznia</w:t>
      </w:r>
    </w:p>
    <w:p w:rsidR="001241EF" w:rsidRDefault="001241EF" w:rsidP="001241EF">
      <w:pPr>
        <w:rPr>
          <w:b/>
          <w:bCs/>
        </w:rPr>
      </w:pP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Imię i nazwisko ucznia: ………………………………………………………………………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Szkoła:………………………………………………………………………….......................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Konkurs:……………………………………………………………………………………...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Oświadczam że uczeń*:</w:t>
      </w:r>
    </w:p>
    <w:p w:rsidR="001241EF" w:rsidRDefault="001241EF" w:rsidP="001241EF">
      <w:pPr>
        <w:tabs>
          <w:tab w:val="left" w:pos="142"/>
        </w:tabs>
        <w:spacing w:line="480" w:lineRule="auto"/>
        <w:ind w:left="142" w:right="-285"/>
      </w:pPr>
      <w:r>
        <w:t xml:space="preserve">Posiada </w:t>
      </w:r>
      <w:r>
        <w:rPr>
          <w:b/>
          <w:u w:val="single"/>
        </w:rPr>
        <w:t>orzeczenie</w:t>
      </w:r>
      <w:r>
        <w:t xml:space="preserve"> poradni psychologiczno-pedagogicznej o potrzebie kształcenia specjalnego</w:t>
      </w:r>
    </w:p>
    <w:p w:rsidR="001241EF" w:rsidRDefault="001241EF" w:rsidP="001241EF">
      <w:pPr>
        <w:tabs>
          <w:tab w:val="left" w:pos="142"/>
        </w:tabs>
        <w:spacing w:line="480" w:lineRule="auto"/>
        <w:ind w:left="142"/>
      </w:pPr>
      <w:r>
        <w:t>Nr………….................... z uwagi na………………………………………………………….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…………………………………………………………………………………………………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Choruje przewlekle…………………………………………………………………….............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Inne: …………………………………………………………………………………………..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…………………………………………………………………………………………………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  <w:t>…………………………………………………………………………………………………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ab/>
      </w:r>
    </w:p>
    <w:p w:rsidR="001B4B6B" w:rsidRDefault="001B4B6B" w:rsidP="001241EF">
      <w:pPr>
        <w:tabs>
          <w:tab w:val="left" w:pos="142"/>
        </w:tabs>
        <w:spacing w:line="480" w:lineRule="auto"/>
      </w:pPr>
    </w:p>
    <w:p w:rsidR="001241EF" w:rsidRDefault="001241EF" w:rsidP="001241EF">
      <w:pPr>
        <w:jc w:val="right"/>
      </w:pPr>
      <w:r>
        <w:t xml:space="preserve">__________________________ </w:t>
      </w:r>
    </w:p>
    <w:p w:rsidR="001241EF" w:rsidRDefault="001241EF" w:rsidP="001241EF">
      <w:pPr>
        <w:ind w:left="6372" w:firstLine="708"/>
      </w:pPr>
      <w:r>
        <w:t xml:space="preserve">podpis i pieczątka </w:t>
      </w:r>
    </w:p>
    <w:p w:rsidR="001241EF" w:rsidRDefault="001241EF" w:rsidP="001241EF">
      <w:pPr>
        <w:ind w:left="6372" w:firstLine="708"/>
      </w:pPr>
      <w:r>
        <w:t xml:space="preserve">dyrektora szkoły  </w:t>
      </w:r>
    </w:p>
    <w:p w:rsidR="001241EF" w:rsidRDefault="001241EF" w:rsidP="001241EF">
      <w:pPr>
        <w:tabs>
          <w:tab w:val="left" w:pos="142"/>
        </w:tabs>
        <w:spacing w:line="480" w:lineRule="auto"/>
      </w:pPr>
      <w:r>
        <w:t>Załączniki:</w:t>
      </w:r>
    </w:p>
    <w:p w:rsidR="001241EF" w:rsidRDefault="001241EF" w:rsidP="001241EF">
      <w:pPr>
        <w:numPr>
          <w:ilvl w:val="0"/>
          <w:numId w:val="3"/>
        </w:numPr>
        <w:tabs>
          <w:tab w:val="left" w:pos="142"/>
        </w:tabs>
        <w:suppressAutoHyphens w:val="0"/>
        <w:spacing w:line="480" w:lineRule="auto"/>
        <w:rPr>
          <w:b/>
          <w:bCs/>
        </w:rPr>
      </w:pPr>
      <w:r>
        <w:t xml:space="preserve">Zgoda na przetwarzanie danych osobowych (Załącznik nr </w:t>
      </w:r>
      <w:r w:rsidR="001B4B6B">
        <w:t>7</w:t>
      </w:r>
      <w:r>
        <w:t>),</w:t>
      </w: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E951DD" w:rsidRDefault="00E951DD" w:rsidP="00E951DD">
      <w:pPr>
        <w:pStyle w:val="Tekstblokowy"/>
        <w:ind w:left="0" w:right="50" w:firstLine="0"/>
        <w:jc w:val="left"/>
        <w:rPr>
          <w:sz w:val="18"/>
          <w:szCs w:val="18"/>
        </w:rPr>
      </w:pPr>
    </w:p>
    <w:p w:rsidR="001241EF" w:rsidRDefault="001241EF" w:rsidP="001E0AA9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  <w:r w:rsidRPr="00E951DD">
        <w:rPr>
          <w:rFonts w:ascii="Times New Roman" w:hAnsi="Times New Roman"/>
          <w:sz w:val="20"/>
        </w:rPr>
        <w:t>* Wypełnić właściwe</w:t>
      </w:r>
      <w:r>
        <w:br w:type="page"/>
      </w:r>
      <w:bookmarkStart w:id="4" w:name="_GoBack"/>
      <w:r>
        <w:rPr>
          <w:rFonts w:ascii="Times New Roman" w:hAnsi="Times New Roman"/>
          <w:bCs/>
          <w:szCs w:val="26"/>
        </w:rPr>
        <w:lastRenderedPageBreak/>
        <w:t xml:space="preserve">Załącznik Nr </w:t>
      </w:r>
      <w:r w:rsidR="001B4B6B">
        <w:rPr>
          <w:rFonts w:ascii="Times New Roman" w:hAnsi="Times New Roman"/>
          <w:bCs/>
          <w:szCs w:val="26"/>
        </w:rPr>
        <w:t>7</w:t>
      </w:r>
      <w:r>
        <w:rPr>
          <w:rFonts w:ascii="Times New Roman" w:hAnsi="Times New Roman"/>
          <w:b w:val="0"/>
          <w:bCs/>
          <w:szCs w:val="26"/>
        </w:rPr>
        <w:t xml:space="preserve"> do Regulaminu</w:t>
      </w:r>
      <w:r>
        <w:rPr>
          <w:rFonts w:ascii="Times New Roman" w:hAnsi="Times New Roman"/>
          <w:b w:val="0"/>
          <w:bCs/>
          <w:szCs w:val="26"/>
        </w:rPr>
        <w:br/>
        <w:t>Konkursu z Informatyki</w:t>
      </w:r>
      <w:bookmarkEnd w:id="4"/>
    </w:p>
    <w:p w:rsidR="001241EF" w:rsidRDefault="001241EF" w:rsidP="001241EF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</w:p>
    <w:p w:rsidR="001241EF" w:rsidRDefault="001241EF" w:rsidP="001241EF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</w:p>
    <w:p w:rsidR="001241EF" w:rsidRDefault="001241EF" w:rsidP="00A73250">
      <w:pPr>
        <w:tabs>
          <w:tab w:val="left" w:pos="142"/>
        </w:tabs>
        <w:spacing w:line="480" w:lineRule="auto"/>
      </w:pPr>
      <w:r>
        <w:t xml:space="preserve">                                                                                  ……………………, dnia ………………</w:t>
      </w:r>
    </w:p>
    <w:p w:rsidR="001241EF" w:rsidRDefault="001241EF" w:rsidP="001241EF"/>
    <w:p w:rsidR="00A73250" w:rsidRPr="00A73250" w:rsidRDefault="00A73250" w:rsidP="00A73250">
      <w:pPr>
        <w:suppressAutoHyphens w:val="0"/>
        <w:jc w:val="center"/>
        <w:rPr>
          <w:b/>
          <w:color w:val="000000"/>
          <w:lang w:eastAsia="pl-PL"/>
        </w:rPr>
      </w:pPr>
      <w:bookmarkStart w:id="5" w:name="_Toc503523739"/>
      <w:r w:rsidRPr="00A73250">
        <w:rPr>
          <w:b/>
          <w:color w:val="000000"/>
          <w:lang w:eastAsia="pl-PL"/>
        </w:rPr>
        <w:t>ZGODA NA PRZETWARZANIE DANYCH OSOBOWYCH</w:t>
      </w:r>
    </w:p>
    <w:p w:rsidR="00A73250" w:rsidRPr="00A73250" w:rsidRDefault="00A73250" w:rsidP="00A73250">
      <w:pPr>
        <w:suppressAutoHyphens w:val="0"/>
        <w:jc w:val="center"/>
        <w:rPr>
          <w:b/>
          <w:color w:val="000000"/>
          <w:lang w:eastAsia="pl-PL"/>
        </w:rPr>
      </w:pPr>
      <w:r w:rsidRPr="00A73250">
        <w:rPr>
          <w:b/>
          <w:color w:val="000000"/>
          <w:lang w:eastAsia="pl-PL"/>
        </w:rPr>
        <w:t xml:space="preserve">dla uczestnika konkursu wnioskujących o dostosowanie warunków i miejsca pracy </w:t>
      </w:r>
    </w:p>
    <w:p w:rsidR="00A73250" w:rsidRPr="00A73250" w:rsidRDefault="00A73250" w:rsidP="00A73250">
      <w:pPr>
        <w:suppressAutoHyphens w:val="0"/>
        <w:jc w:val="center"/>
        <w:rPr>
          <w:b/>
          <w:color w:val="000000"/>
          <w:lang w:eastAsia="pl-PL"/>
        </w:rPr>
      </w:pPr>
      <w:r w:rsidRPr="00A73250">
        <w:rPr>
          <w:b/>
          <w:color w:val="000000"/>
          <w:lang w:eastAsia="pl-PL"/>
        </w:rPr>
        <w:t xml:space="preserve">do potrzeb edukacyjnych ucznia </w:t>
      </w:r>
    </w:p>
    <w:p w:rsidR="00A73250" w:rsidRPr="00A73250" w:rsidRDefault="00A73250" w:rsidP="00A73250">
      <w:pPr>
        <w:suppressAutoHyphens w:val="0"/>
        <w:jc w:val="center"/>
        <w:rPr>
          <w:b/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ind w:firstLine="708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Na podstawie art. 6 ust. 1 lit. a, art. 9 ust. 2 lit. a) Rozporządzenia Parlamentu Europejskiego i Rady (UE) 2016/679 z dnia 27 kwietnia 2016 r., w sprawie ochrony osób fizycznych w związku z przetwarzaniem danych osobowych i w sprawie swobodnego przepływu takich danych oraz uchylenia dyrektywy 95/46/WE (dalej RODO), oświadczam że: </w:t>
      </w:r>
    </w:p>
    <w:p w:rsidR="00A73250" w:rsidRPr="00A73250" w:rsidRDefault="00A73250" w:rsidP="00A73250">
      <w:pPr>
        <w:suppressAutoHyphens w:val="0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wyrażam zgodę na przetwarzanie moich i dziecka danych osobowych przez </w:t>
      </w:r>
      <w:r w:rsidRPr="00A73250">
        <w:rPr>
          <w:noProof/>
          <w:color w:val="000000"/>
          <w:lang w:eastAsia="pl-PL"/>
        </w:rPr>
        <w:t>Kuratorium Oświaty w Rzeszowie reprezentowane przez Podkarpackiego Kuratora Oświaty</w:t>
      </w:r>
      <w:r w:rsidRPr="00A73250">
        <w:rPr>
          <w:color w:val="000000"/>
          <w:lang w:eastAsia="pl-PL"/>
        </w:rPr>
        <w:t xml:space="preserve">  w postaci:</w:t>
      </w: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color w:val="000000"/>
          <w:sz w:val="22"/>
          <w:lang w:eastAsia="pl-PL"/>
        </w:rPr>
      </w:pPr>
      <w:r w:rsidRPr="00A73250">
        <w:rPr>
          <w:color w:val="000000"/>
          <w:sz w:val="22"/>
          <w:lang w:eastAsia="pl-PL"/>
        </w:rPr>
        <w:t>imienia i nazwiska,</w:t>
      </w:r>
    </w:p>
    <w:p w:rsidR="00A73250" w:rsidRPr="00A73250" w:rsidRDefault="00A73250" w:rsidP="00A73250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color w:val="000000"/>
          <w:sz w:val="22"/>
          <w:lang w:eastAsia="pl-PL"/>
        </w:rPr>
      </w:pPr>
      <w:r w:rsidRPr="00A73250">
        <w:rPr>
          <w:color w:val="000000"/>
          <w:sz w:val="22"/>
          <w:lang w:eastAsia="pl-PL"/>
        </w:rPr>
        <w:t>nazwy szkoły,</w:t>
      </w:r>
    </w:p>
    <w:p w:rsidR="00A73250" w:rsidRDefault="00A73250" w:rsidP="00A73250">
      <w:pPr>
        <w:numPr>
          <w:ilvl w:val="0"/>
          <w:numId w:val="9"/>
        </w:numPr>
        <w:suppressAutoHyphens w:val="0"/>
        <w:spacing w:after="200" w:line="276" w:lineRule="auto"/>
        <w:contextualSpacing/>
        <w:rPr>
          <w:color w:val="000000"/>
          <w:sz w:val="22"/>
          <w:lang w:eastAsia="pl-PL"/>
        </w:rPr>
      </w:pPr>
      <w:r w:rsidRPr="00A73250">
        <w:rPr>
          <w:color w:val="000000"/>
          <w:sz w:val="22"/>
          <w:lang w:eastAsia="pl-PL"/>
        </w:rPr>
        <w:t>informacji o stanie zdrowia ucznia,</w:t>
      </w:r>
    </w:p>
    <w:p w:rsidR="001B4B6B" w:rsidRPr="00A73250" w:rsidRDefault="001B4B6B" w:rsidP="001B4B6B">
      <w:pPr>
        <w:suppressAutoHyphens w:val="0"/>
        <w:spacing w:after="200" w:line="276" w:lineRule="auto"/>
        <w:ind w:left="720"/>
        <w:contextualSpacing/>
        <w:rPr>
          <w:color w:val="000000"/>
          <w:sz w:val="22"/>
          <w:lang w:eastAsia="pl-PL"/>
        </w:rPr>
      </w:pPr>
    </w:p>
    <w:p w:rsidR="00A73250" w:rsidRPr="00A73250" w:rsidRDefault="00A73250" w:rsidP="00A73250">
      <w:pPr>
        <w:suppressAutoHyphens w:val="0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w formie papierowej w celu dostosowania warunków i miejsca pracy do potrzeb edukacyjnych ucznia podczas zorganizowania i przeprowadzenia </w:t>
      </w:r>
      <w:r w:rsidR="00817FB0">
        <w:rPr>
          <w:color w:val="000000"/>
          <w:lang w:eastAsia="pl-PL"/>
        </w:rPr>
        <w:t xml:space="preserve">konkursu z informatyki </w:t>
      </w:r>
      <w:r w:rsidRPr="00A73250">
        <w:rPr>
          <w:color w:val="000000"/>
          <w:lang w:eastAsia="pl-PL"/>
        </w:rPr>
        <w:t>zgodnie z</w:t>
      </w:r>
      <w:r w:rsidR="001B4B6B">
        <w:rPr>
          <w:color w:val="000000"/>
          <w:lang w:eastAsia="pl-PL"/>
        </w:rPr>
        <w:t> </w:t>
      </w:r>
      <w:r w:rsidRPr="00A73250">
        <w:rPr>
          <w:color w:val="000000"/>
          <w:lang w:eastAsia="pl-PL"/>
        </w:rPr>
        <w:t>R</w:t>
      </w:r>
      <w:r w:rsidR="00817FB0">
        <w:rPr>
          <w:color w:val="000000"/>
          <w:lang w:eastAsia="pl-PL"/>
        </w:rPr>
        <w:t xml:space="preserve">egulaminem organizacji konkursu z informatyki dla </w:t>
      </w:r>
      <w:r w:rsidRPr="00A73250">
        <w:rPr>
          <w:color w:val="000000"/>
          <w:lang w:eastAsia="pl-PL"/>
        </w:rPr>
        <w:t xml:space="preserve"> uczniów szkół podstawowy</w:t>
      </w:r>
      <w:r w:rsidR="00817FB0">
        <w:rPr>
          <w:color w:val="000000"/>
          <w:lang w:eastAsia="pl-PL"/>
        </w:rPr>
        <w:t>ch w</w:t>
      </w:r>
      <w:r w:rsidR="001B4B6B">
        <w:rPr>
          <w:color w:val="000000"/>
          <w:lang w:eastAsia="pl-PL"/>
        </w:rPr>
        <w:t> </w:t>
      </w:r>
      <w:r w:rsidR="00817FB0">
        <w:rPr>
          <w:color w:val="000000"/>
          <w:lang w:eastAsia="pl-PL"/>
        </w:rPr>
        <w:t xml:space="preserve">województwie podkarpackim </w:t>
      </w:r>
      <w:r w:rsidRPr="00A73250">
        <w:rPr>
          <w:color w:val="000000"/>
          <w:lang w:eastAsia="pl-PL"/>
        </w:rPr>
        <w:t>w roku szkolnym 2020/2021.</w:t>
      </w: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jc w:val="right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>_</w:t>
      </w:r>
      <w:r w:rsidR="00817FB0">
        <w:rPr>
          <w:color w:val="000000"/>
          <w:lang w:eastAsia="pl-PL"/>
        </w:rPr>
        <w:t>___</w:t>
      </w:r>
      <w:r w:rsidRPr="00A73250">
        <w:rPr>
          <w:color w:val="000000"/>
          <w:lang w:eastAsia="pl-PL"/>
        </w:rPr>
        <w:t xml:space="preserve">_________________________    </w:t>
      </w:r>
    </w:p>
    <w:p w:rsidR="00A73250" w:rsidRPr="00A73250" w:rsidRDefault="00A73250" w:rsidP="00A73250">
      <w:pPr>
        <w:suppressAutoHyphens w:val="0"/>
        <w:rPr>
          <w:b/>
          <w:bCs/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                                                                    </w:t>
      </w:r>
      <w:r w:rsidR="00817FB0">
        <w:rPr>
          <w:color w:val="000000"/>
          <w:lang w:eastAsia="pl-PL"/>
        </w:rPr>
        <w:t xml:space="preserve">                      </w:t>
      </w:r>
      <w:r w:rsidRPr="00A73250">
        <w:rPr>
          <w:color w:val="000000"/>
          <w:lang w:eastAsia="pl-PL"/>
        </w:rPr>
        <w:t xml:space="preserve">   podpis rodzica / opiekuna prawnego  </w:t>
      </w: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spacing w:before="25"/>
        <w:ind w:firstLine="708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Zgodę mogę odwołać poprzez wysłanie e-maila na adres </w:t>
      </w:r>
      <w:hyperlink r:id="rId9" w:history="1">
        <w:r w:rsidRPr="006A7941">
          <w:rPr>
            <w:color w:val="000000"/>
            <w:lang w:eastAsia="pl-PL"/>
          </w:rPr>
          <w:t>kuratorium@ko.rzeszow.pl</w:t>
        </w:r>
      </w:hyperlink>
      <w:r w:rsidRPr="006A7941">
        <w:rPr>
          <w:color w:val="000000"/>
          <w:lang w:eastAsia="pl-PL"/>
        </w:rPr>
        <w:t xml:space="preserve">, </w:t>
      </w:r>
      <w:hyperlink r:id="rId10" w:history="1">
        <w:r w:rsidRPr="006A7941">
          <w:rPr>
            <w:color w:val="000000"/>
            <w:lang w:eastAsia="pl-PL"/>
          </w:rPr>
          <w:t>ido@ko.rzeszow.pl</w:t>
        </w:r>
      </w:hyperlink>
      <w:r w:rsidRPr="00A73250">
        <w:rPr>
          <w:color w:val="000000"/>
          <w:lang w:eastAsia="pl-PL"/>
        </w:rPr>
        <w:t xml:space="preserve"> lub za pośrednictwem potwierdzonego profilu e-PUAP z informacją o jej odwołaniu, w treści maila wskażę imię i nazwisko swoje oraz dziecka, a w tytule wiadomości wpiszę  "</w:t>
      </w:r>
      <w:r w:rsidRPr="00A73250">
        <w:rPr>
          <w:rFonts w:ascii="Liberation Serif" w:eastAsia="Noto Sans CJK SC Regular" w:hAnsi="Liberation Serif" w:cs="FreeSans"/>
          <w:color w:val="000000"/>
          <w:lang w:eastAsia="zh-CN" w:bidi="hi-IN"/>
        </w:rPr>
        <w:t xml:space="preserve"> </w:t>
      </w:r>
      <w:r>
        <w:rPr>
          <w:rFonts w:ascii="Liberation Serif" w:eastAsia="Noto Sans CJK SC Regular" w:hAnsi="Liberation Serif" w:cs="FreeSans"/>
          <w:color w:val="000000"/>
          <w:lang w:eastAsia="zh-CN" w:bidi="hi-IN"/>
        </w:rPr>
        <w:t xml:space="preserve">konkurs z informatyki </w:t>
      </w:r>
      <w:r w:rsidRPr="00891B68">
        <w:rPr>
          <w:rFonts w:eastAsia="Lucida Sans Unicode"/>
          <w:bCs/>
          <w:color w:val="000000"/>
          <w:sz w:val="22"/>
          <w:szCs w:val="22"/>
          <w:lang w:eastAsia="en-US" w:bidi="en-US"/>
        </w:rPr>
        <w:t>w roku szkolnym 2020/2021</w:t>
      </w:r>
      <w:r>
        <w:rPr>
          <w:rFonts w:eastAsia="Lucida Sans Unicode"/>
          <w:bCs/>
          <w:color w:val="000000"/>
          <w:sz w:val="22"/>
          <w:szCs w:val="22"/>
          <w:lang w:eastAsia="en-US" w:bidi="en-US"/>
        </w:rPr>
        <w:t xml:space="preserve">” </w:t>
      </w:r>
      <w:r w:rsidRPr="00A73250">
        <w:rPr>
          <w:color w:val="000000"/>
          <w:lang w:eastAsia="pl-PL"/>
        </w:rPr>
        <w:t>lub listownie na adres Kuratorium.</w:t>
      </w: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6A7941">
      <w:pPr>
        <w:suppressAutoHyphens w:val="0"/>
        <w:ind w:firstLine="708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Podaję dane osobowe dobrowolnie i oświadczam, że są one zgodne z prawdą. </w:t>
      </w:r>
    </w:p>
    <w:p w:rsidR="00A73250" w:rsidRPr="00A73250" w:rsidRDefault="00A73250" w:rsidP="00A73250">
      <w:pPr>
        <w:suppressAutoHyphens w:val="0"/>
        <w:jc w:val="both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Oświadczam, że zapoznałam/em się z treścią klauzuli informacyjnej w tym z informacją o celu </w:t>
      </w:r>
      <w:r w:rsidR="006A7941">
        <w:rPr>
          <w:color w:val="000000"/>
          <w:lang w:eastAsia="pl-PL"/>
        </w:rPr>
        <w:t>i </w:t>
      </w:r>
      <w:r w:rsidRPr="00A73250">
        <w:rPr>
          <w:color w:val="000000"/>
          <w:lang w:eastAsia="pl-PL"/>
        </w:rPr>
        <w:t xml:space="preserve">podstawie przetwarzania oraz prawach, które mi przysługują. </w:t>
      </w:r>
    </w:p>
    <w:p w:rsidR="00A73250" w:rsidRPr="00A73250" w:rsidRDefault="00A73250" w:rsidP="00A73250">
      <w:pPr>
        <w:suppressAutoHyphens w:val="0"/>
        <w:jc w:val="both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   </w:t>
      </w:r>
    </w:p>
    <w:p w:rsidR="00A73250" w:rsidRPr="00A73250" w:rsidRDefault="00A73250" w:rsidP="00A73250">
      <w:pPr>
        <w:suppressAutoHyphens w:val="0"/>
        <w:rPr>
          <w:color w:val="000000"/>
          <w:lang w:eastAsia="pl-PL"/>
        </w:rPr>
      </w:pPr>
    </w:p>
    <w:p w:rsidR="00A73250" w:rsidRPr="00A73250" w:rsidRDefault="00A73250" w:rsidP="00A73250">
      <w:pPr>
        <w:suppressAutoHyphens w:val="0"/>
        <w:jc w:val="right"/>
        <w:rPr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                                                                                                     _</w:t>
      </w:r>
      <w:r w:rsidR="00817FB0">
        <w:rPr>
          <w:color w:val="000000"/>
          <w:lang w:eastAsia="pl-PL"/>
        </w:rPr>
        <w:t>___</w:t>
      </w:r>
      <w:r w:rsidRPr="00A73250">
        <w:rPr>
          <w:color w:val="000000"/>
          <w:lang w:eastAsia="pl-PL"/>
        </w:rPr>
        <w:t xml:space="preserve">_________________________    </w:t>
      </w:r>
    </w:p>
    <w:p w:rsidR="00A73250" w:rsidRPr="00A73250" w:rsidRDefault="00A73250" w:rsidP="00A73250">
      <w:pPr>
        <w:suppressAutoHyphens w:val="0"/>
        <w:jc w:val="right"/>
        <w:rPr>
          <w:b/>
          <w:bCs/>
          <w:color w:val="000000"/>
          <w:lang w:eastAsia="pl-PL"/>
        </w:rPr>
      </w:pPr>
      <w:r w:rsidRPr="00A73250">
        <w:rPr>
          <w:color w:val="000000"/>
          <w:lang w:eastAsia="pl-PL"/>
        </w:rPr>
        <w:t xml:space="preserve">                                                                                     </w:t>
      </w:r>
      <w:r>
        <w:rPr>
          <w:color w:val="000000"/>
          <w:lang w:eastAsia="pl-PL"/>
        </w:rPr>
        <w:t xml:space="preserve">     </w:t>
      </w:r>
      <w:r w:rsidRPr="00A73250">
        <w:rPr>
          <w:color w:val="000000"/>
          <w:lang w:eastAsia="pl-PL"/>
        </w:rPr>
        <w:t xml:space="preserve">  podpis rodzica / opiekuna prawnego  </w:t>
      </w:r>
    </w:p>
    <w:p w:rsidR="00A73250" w:rsidRDefault="00A73250" w:rsidP="001241EF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A73250" w:rsidRDefault="00A73250" w:rsidP="001241EF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A73250" w:rsidRDefault="00A73250" w:rsidP="001241EF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817FB0" w:rsidRDefault="00817FB0" w:rsidP="001241EF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817FB0" w:rsidRDefault="00817FB0" w:rsidP="001241EF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3379FC" w:rsidRDefault="003379FC">
      <w:pPr>
        <w:suppressAutoHyphens w:val="0"/>
        <w:spacing w:after="160" w:line="259" w:lineRule="auto"/>
        <w:rPr>
          <w:b/>
          <w:bCs/>
          <w:sz w:val="22"/>
          <w:szCs w:val="26"/>
          <w:lang w:eastAsia="pl-PL"/>
        </w:rPr>
      </w:pPr>
      <w:r>
        <w:rPr>
          <w:bCs/>
          <w:szCs w:val="26"/>
        </w:rPr>
        <w:br w:type="page"/>
      </w:r>
    </w:p>
    <w:p w:rsidR="001241EF" w:rsidRDefault="001241EF" w:rsidP="001241EF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 xml:space="preserve">Załącznik Nr </w:t>
      </w:r>
      <w:r w:rsidR="001B4B6B">
        <w:rPr>
          <w:rFonts w:ascii="Times New Roman" w:hAnsi="Times New Roman"/>
          <w:bCs/>
          <w:szCs w:val="26"/>
        </w:rPr>
        <w:t>8</w:t>
      </w:r>
      <w:r>
        <w:rPr>
          <w:rFonts w:ascii="Times New Roman" w:hAnsi="Times New Roman"/>
          <w:b w:val="0"/>
          <w:bCs/>
          <w:szCs w:val="26"/>
        </w:rPr>
        <w:t xml:space="preserve"> do Regulaminu</w:t>
      </w:r>
      <w:r>
        <w:rPr>
          <w:rFonts w:ascii="Times New Roman" w:hAnsi="Times New Roman"/>
          <w:b w:val="0"/>
          <w:bCs/>
          <w:szCs w:val="26"/>
        </w:rPr>
        <w:br/>
        <w:t>Konkursu z Informatyki</w:t>
      </w:r>
    </w:p>
    <w:p w:rsidR="001B4B6B" w:rsidRDefault="001B4B6B" w:rsidP="001241EF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</w:p>
    <w:bookmarkEnd w:id="5"/>
    <w:p w:rsidR="00817FB0" w:rsidRPr="00817FB0" w:rsidRDefault="00817FB0" w:rsidP="00817FB0">
      <w:pPr>
        <w:keepNext/>
        <w:keepLines/>
        <w:suppressAutoHyphens w:val="0"/>
        <w:spacing w:before="40" w:line="360" w:lineRule="auto"/>
        <w:jc w:val="center"/>
        <w:outlineLvl w:val="1"/>
        <w:rPr>
          <w:b/>
          <w:noProof/>
          <w:color w:val="000000"/>
          <w:sz w:val="20"/>
          <w:szCs w:val="20"/>
          <w:lang w:eastAsia="pl-PL"/>
        </w:rPr>
      </w:pPr>
      <w:r w:rsidRPr="00817FB0">
        <w:rPr>
          <w:b/>
          <w:noProof/>
          <w:color w:val="000000"/>
          <w:sz w:val="20"/>
          <w:szCs w:val="20"/>
          <w:lang w:eastAsia="pl-PL"/>
        </w:rPr>
        <w:t xml:space="preserve">KLAUZULA INFORMACYJNA </w:t>
      </w:r>
    </w:p>
    <w:p w:rsidR="00817FB0" w:rsidRPr="00817FB0" w:rsidRDefault="00817FB0" w:rsidP="00817FB0">
      <w:pPr>
        <w:suppressAutoHyphens w:val="0"/>
        <w:jc w:val="center"/>
        <w:rPr>
          <w:b/>
          <w:noProof/>
          <w:color w:val="000000"/>
          <w:sz w:val="20"/>
          <w:szCs w:val="20"/>
          <w:u w:val="single"/>
          <w:lang w:eastAsia="pl-PL"/>
        </w:rPr>
      </w:pPr>
      <w:r w:rsidRPr="00817FB0">
        <w:rPr>
          <w:b/>
          <w:noProof/>
          <w:color w:val="000000"/>
          <w:sz w:val="20"/>
          <w:szCs w:val="20"/>
          <w:u w:val="single"/>
          <w:lang w:eastAsia="pl-PL"/>
        </w:rPr>
        <w:t xml:space="preserve">dla rodzica/opiekuna prawnego ucznia któremu należy dostosować </w:t>
      </w:r>
    </w:p>
    <w:p w:rsidR="00817FB0" w:rsidRPr="00817FB0" w:rsidRDefault="00817FB0" w:rsidP="00817FB0">
      <w:pPr>
        <w:suppressAutoHyphens w:val="0"/>
        <w:jc w:val="center"/>
        <w:rPr>
          <w:b/>
          <w:noProof/>
          <w:color w:val="000000"/>
          <w:sz w:val="20"/>
          <w:szCs w:val="20"/>
          <w:u w:val="single"/>
          <w:lang w:eastAsia="pl-PL"/>
        </w:rPr>
      </w:pPr>
      <w:r w:rsidRPr="00817FB0">
        <w:rPr>
          <w:b/>
          <w:noProof/>
          <w:color w:val="000000"/>
          <w:sz w:val="20"/>
          <w:szCs w:val="20"/>
          <w:u w:val="single"/>
          <w:lang w:eastAsia="pl-PL"/>
        </w:rPr>
        <w:t xml:space="preserve">warunki i miejsce pracy do potrzeb edukacyjnych - konkursy przedmiotowe  </w:t>
      </w:r>
    </w:p>
    <w:p w:rsidR="00817FB0" w:rsidRPr="00817FB0" w:rsidRDefault="00817FB0" w:rsidP="00817FB0">
      <w:pPr>
        <w:suppressAutoHyphens w:val="0"/>
        <w:spacing w:after="200" w:line="276" w:lineRule="auto"/>
        <w:jc w:val="center"/>
        <w:rPr>
          <w:b/>
          <w:noProof/>
          <w:color w:val="000000"/>
          <w:sz w:val="20"/>
          <w:szCs w:val="20"/>
          <w:u w:val="single"/>
          <w:lang w:eastAsia="pl-PL"/>
        </w:rPr>
      </w:pPr>
    </w:p>
    <w:p w:rsidR="00817FB0" w:rsidRPr="00817FB0" w:rsidRDefault="00817FB0" w:rsidP="00817FB0">
      <w:pPr>
        <w:keepNext/>
        <w:keepLines/>
        <w:suppressAutoHyphens w:val="0"/>
        <w:jc w:val="both"/>
        <w:outlineLvl w:val="1"/>
        <w:rPr>
          <w:b/>
          <w:bCs/>
          <w:noProof/>
          <w:color w:val="000000"/>
          <w:sz w:val="20"/>
          <w:szCs w:val="20"/>
          <w:lang w:eastAsia="pl-PL"/>
        </w:rPr>
      </w:pPr>
      <w:r w:rsidRPr="00817FB0">
        <w:rPr>
          <w:b/>
          <w:noProof/>
          <w:color w:val="000000"/>
          <w:sz w:val="20"/>
          <w:szCs w:val="20"/>
          <w:lang w:eastAsia="pl-PL"/>
        </w:rPr>
        <w:t>W związku z Rozporządzeniem Parlamentu Europejskiego i Rady (UE) 2016/679 z 27 kwietnia 2016 r. w</w:t>
      </w:r>
      <w:r w:rsidR="006A7941">
        <w:rPr>
          <w:b/>
          <w:noProof/>
          <w:color w:val="000000"/>
          <w:sz w:val="20"/>
          <w:szCs w:val="20"/>
          <w:lang w:eastAsia="pl-PL"/>
        </w:rPr>
        <w:t> </w:t>
      </w:r>
      <w:r w:rsidRPr="00817FB0">
        <w:rPr>
          <w:b/>
          <w:noProof/>
          <w:color w:val="000000"/>
          <w:sz w:val="20"/>
          <w:szCs w:val="20"/>
          <w:lang w:eastAsia="pl-PL"/>
        </w:rPr>
        <w:t>sprawie ochrony osób fizycznych w związku  z przetwarzaniem danych osobowych i w sprawie swobodnego przepływu takich danych oraz uchylenia dyrektywy 95/46/WE (ogólne rozporządzenie o</w:t>
      </w:r>
      <w:r w:rsidR="006A7941">
        <w:rPr>
          <w:b/>
          <w:noProof/>
          <w:color w:val="000000"/>
          <w:sz w:val="20"/>
          <w:szCs w:val="20"/>
          <w:lang w:eastAsia="pl-PL"/>
        </w:rPr>
        <w:t> </w:t>
      </w:r>
      <w:r w:rsidRPr="00817FB0">
        <w:rPr>
          <w:b/>
          <w:noProof/>
          <w:color w:val="000000"/>
          <w:sz w:val="20"/>
          <w:szCs w:val="20"/>
          <w:lang w:eastAsia="pl-PL"/>
        </w:rPr>
        <w:t>ochronie danych, dalej: RODO) informujemy, iż na podstawie art. 13 RODO przysługują Pani/Panu określone poniżej prawa związane z przetwarzaniem Pani/Pana i dziecka danych osobowych przez Kuratorium Oświaty w Rzeszowie reprezentowane przez Podkarpackiego Kuratora Oświaty (dalej: KO w</w:t>
      </w:r>
      <w:r w:rsidR="006A7941">
        <w:rPr>
          <w:b/>
          <w:noProof/>
          <w:color w:val="000000"/>
          <w:sz w:val="20"/>
          <w:szCs w:val="20"/>
          <w:lang w:eastAsia="pl-PL"/>
        </w:rPr>
        <w:t> </w:t>
      </w:r>
      <w:r w:rsidRPr="00817FB0">
        <w:rPr>
          <w:b/>
          <w:noProof/>
          <w:color w:val="000000"/>
          <w:sz w:val="20"/>
          <w:szCs w:val="20"/>
          <w:lang w:eastAsia="pl-PL"/>
        </w:rPr>
        <w:t>Rzeszowie).</w:t>
      </w:r>
      <w:r w:rsidRPr="00817FB0">
        <w:rPr>
          <w:b/>
          <w:bCs/>
          <w:noProof/>
          <w:color w:val="000000"/>
          <w:sz w:val="20"/>
          <w:szCs w:val="20"/>
          <w:lang w:eastAsia="pl-PL"/>
        </w:rPr>
        <w:t xml:space="preserve"> Dane osobowe są przetwarzane z poszanowaniem Państwa praw i wolności, w granicach obowiązków wynikających z przepisów prawa.</w:t>
      </w:r>
    </w:p>
    <w:p w:rsidR="00817FB0" w:rsidRPr="00817FB0" w:rsidRDefault="00817FB0" w:rsidP="00817FB0">
      <w:pPr>
        <w:suppressAutoHyphens w:val="0"/>
        <w:spacing w:after="200" w:line="276" w:lineRule="auto"/>
        <w:rPr>
          <w:noProof/>
          <w:color w:val="000000"/>
          <w:lang w:eastAsia="pl-PL"/>
        </w:rPr>
      </w:pPr>
    </w:p>
    <w:p w:rsidR="00817FB0" w:rsidRPr="00817FB0" w:rsidRDefault="00817FB0" w:rsidP="00817FB0">
      <w:pPr>
        <w:keepNext/>
        <w:keepLines/>
        <w:numPr>
          <w:ilvl w:val="0"/>
          <w:numId w:val="11"/>
        </w:numPr>
        <w:suppressAutoHyphens w:val="0"/>
        <w:jc w:val="both"/>
        <w:outlineLvl w:val="1"/>
        <w:rPr>
          <w:noProof/>
          <w:color w:val="000000"/>
          <w:sz w:val="20"/>
          <w:szCs w:val="20"/>
          <w:lang w:eastAsia="pl-PL"/>
        </w:rPr>
      </w:pPr>
      <w:r w:rsidRPr="00817FB0">
        <w:rPr>
          <w:b/>
          <w:noProof/>
          <w:color w:val="000000"/>
          <w:sz w:val="20"/>
          <w:szCs w:val="20"/>
          <w:lang w:eastAsia="pl-PL"/>
        </w:rPr>
        <w:t>Administratorem</w:t>
      </w:r>
      <w:r w:rsidRPr="00817FB0">
        <w:rPr>
          <w:noProof/>
          <w:color w:val="000000"/>
          <w:sz w:val="20"/>
          <w:szCs w:val="20"/>
          <w:lang w:eastAsia="pl-PL"/>
        </w:rPr>
        <w:t xml:space="preserve"> Pani/Pana i dziecka danych osobowych jest KO w Rzeszowie. Dane teleadresowe: ul. Grunwaldzka 15, 35-959 Rzeszów, email: </w:t>
      </w:r>
      <w:r w:rsidRPr="00817FB0">
        <w:rPr>
          <w:noProof/>
          <w:color w:val="000000"/>
          <w:sz w:val="20"/>
          <w:szCs w:val="20"/>
          <w:u w:val="single"/>
          <w:lang w:eastAsia="pl-PL"/>
        </w:rPr>
        <w:t>kuratorium@ko.rzeszow.pl</w:t>
      </w:r>
      <w:r w:rsidRPr="00817FB0">
        <w:rPr>
          <w:noProof/>
          <w:color w:val="000000"/>
          <w:sz w:val="20"/>
          <w:szCs w:val="20"/>
          <w:lang w:eastAsia="pl-PL"/>
        </w:rPr>
        <w:t>, tel. 17 867-11-42.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Do kontaktu z </w:t>
      </w:r>
      <w:r w:rsidRPr="00817FB0">
        <w:rPr>
          <w:b/>
          <w:noProof/>
          <w:color w:val="000000"/>
          <w:sz w:val="20"/>
          <w:szCs w:val="20"/>
          <w:lang w:eastAsia="pl-PL"/>
        </w:rPr>
        <w:t>inspektorem ochrony danych</w:t>
      </w:r>
      <w:r w:rsidRPr="00817FB0">
        <w:rPr>
          <w:noProof/>
          <w:color w:val="000000"/>
          <w:sz w:val="20"/>
          <w:szCs w:val="20"/>
          <w:lang w:eastAsia="pl-PL"/>
        </w:rPr>
        <w:t xml:space="preserve"> w KO w Rzeszowie służy następujący adres email: </w:t>
      </w:r>
      <w:hyperlink r:id="rId11" w:history="1">
        <w:r w:rsidRPr="00817FB0">
          <w:rPr>
            <w:noProof/>
            <w:color w:val="000000"/>
            <w:sz w:val="20"/>
            <w:szCs w:val="20"/>
            <w:lang w:eastAsia="pl-PL"/>
          </w:rPr>
          <w:t>ido@ko.rzeszow.pl</w:t>
        </w:r>
      </w:hyperlink>
      <w:r w:rsidRPr="00817FB0">
        <w:rPr>
          <w:noProof/>
          <w:color w:val="000000"/>
          <w:sz w:val="20"/>
          <w:szCs w:val="20"/>
          <w:lang w:eastAsia="pl-PL"/>
        </w:rPr>
        <w:t xml:space="preserve"> lub numer tel. 17 867-11-12.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KO w Rzeszowie może przetwarzać Pani/Pana i dziecka dane osobowe w następujących </w:t>
      </w:r>
      <w:r w:rsidRPr="00817FB0">
        <w:rPr>
          <w:b/>
          <w:noProof/>
          <w:color w:val="000000"/>
          <w:sz w:val="20"/>
          <w:szCs w:val="20"/>
          <w:lang w:eastAsia="pl-PL"/>
        </w:rPr>
        <w:t>celach:</w:t>
      </w:r>
      <w:r w:rsidRPr="00817FB0">
        <w:rPr>
          <w:noProof/>
          <w:color w:val="000000"/>
          <w:sz w:val="20"/>
          <w:szCs w:val="20"/>
          <w:lang w:eastAsia="pl-PL"/>
        </w:rPr>
        <w:t xml:space="preserve"> </w:t>
      </w:r>
    </w:p>
    <w:p w:rsidR="00817FB0" w:rsidRPr="00817FB0" w:rsidRDefault="00817FB0" w:rsidP="00817FB0">
      <w:pPr>
        <w:suppressAutoHyphens w:val="0"/>
        <w:ind w:left="72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dostosowanie warunków i miejsca pracy do potrzeb edukacyjnych ucznia podczas zorganizowania i przeprowadzenia </w:t>
      </w:r>
      <w:r>
        <w:rPr>
          <w:noProof/>
          <w:color w:val="000000"/>
          <w:sz w:val="20"/>
          <w:szCs w:val="20"/>
          <w:lang w:eastAsia="pl-PL"/>
        </w:rPr>
        <w:t>konkursu z informatyki</w:t>
      </w:r>
      <w:r w:rsidRPr="00817FB0">
        <w:rPr>
          <w:noProof/>
          <w:color w:val="000000"/>
          <w:sz w:val="20"/>
          <w:szCs w:val="20"/>
          <w:lang w:eastAsia="pl-PL"/>
        </w:rPr>
        <w:t xml:space="preserve"> dla uczniów z terenu województwa podkarpackiego, zgodnie z regulaminem organizacji </w:t>
      </w:r>
      <w:r>
        <w:rPr>
          <w:noProof/>
          <w:color w:val="000000"/>
          <w:sz w:val="20"/>
          <w:szCs w:val="20"/>
          <w:lang w:eastAsia="pl-PL"/>
        </w:rPr>
        <w:t>konkursu z informatyki</w:t>
      </w:r>
      <w:r w:rsidRPr="00891B68">
        <w:rPr>
          <w:noProof/>
          <w:color w:val="000000"/>
          <w:sz w:val="20"/>
          <w:szCs w:val="20"/>
          <w:lang w:eastAsia="pl-PL"/>
        </w:rPr>
        <w:t xml:space="preserve"> dla uczniów z terenu województwa podkarpackiego</w:t>
      </w:r>
      <w:r w:rsidRPr="00817FB0">
        <w:rPr>
          <w:noProof/>
          <w:color w:val="000000"/>
          <w:sz w:val="20"/>
          <w:szCs w:val="20"/>
          <w:lang w:eastAsia="pl-PL"/>
        </w:rPr>
        <w:t>;</w:t>
      </w:r>
      <w:r>
        <w:rPr>
          <w:noProof/>
          <w:color w:val="000000"/>
          <w:sz w:val="20"/>
          <w:szCs w:val="20"/>
          <w:lang w:eastAsia="pl-PL"/>
        </w:rPr>
        <w:t xml:space="preserve"> </w:t>
      </w:r>
      <w:r w:rsidRPr="00817FB0">
        <w:rPr>
          <w:b/>
          <w:noProof/>
          <w:color w:val="000000"/>
          <w:sz w:val="20"/>
          <w:szCs w:val="20"/>
          <w:lang w:eastAsia="pl-PL"/>
        </w:rPr>
        <w:t>podstawa prawna:</w:t>
      </w:r>
      <w:r w:rsidRPr="00817FB0">
        <w:rPr>
          <w:noProof/>
          <w:color w:val="000000"/>
          <w:sz w:val="20"/>
          <w:szCs w:val="20"/>
          <w:lang w:eastAsia="pl-PL"/>
        </w:rPr>
        <w:t xml:space="preserve"> art. 6 ust. 1 lit. a i c oraz art. 9 ust. 2 lit. a RODO w związku z rozporządzeniem Ministra Edukacji Narodowej w sprawie organizacji oraz sposobu przeprowadzania konkursów, turniejów i olimpiad z dnia 29 stycznia 2002 r. oraz zgoda rodzica lub opiekuna prawnego.</w:t>
      </w:r>
    </w:p>
    <w:p w:rsidR="00817FB0" w:rsidRPr="00817FB0" w:rsidRDefault="00817FB0" w:rsidP="001E0AA9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Pani/Pana i dziecka dane osobowe </w:t>
      </w:r>
      <w:r w:rsidRPr="00817FB0">
        <w:rPr>
          <w:b/>
          <w:noProof/>
          <w:color w:val="000000"/>
          <w:sz w:val="20"/>
          <w:szCs w:val="20"/>
          <w:shd w:val="clear" w:color="auto" w:fill="FFFFFF"/>
          <w:lang w:eastAsia="pl-PL"/>
        </w:rPr>
        <w:t>będą udostępniane</w:t>
      </w:r>
      <w:r w:rsidRPr="00817FB0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 podmiotom uprawnionym do ich otrzymania zgodnie z własciwością, na podstawie przepisów obowiązującego prawa </w:t>
      </w:r>
      <w:r w:rsidRPr="00817FB0">
        <w:rPr>
          <w:i/>
          <w:noProof/>
          <w:color w:val="000000"/>
          <w:sz w:val="20"/>
          <w:szCs w:val="20"/>
          <w:shd w:val="clear" w:color="auto" w:fill="FFFFFF"/>
          <w:lang w:eastAsia="pl-PL"/>
        </w:rPr>
        <w:t>(komisje konkursowe poszczególnych etapów, w przypadku zdarzeń losowych właściwi kuratorzy oświaty)</w:t>
      </w:r>
      <w:r w:rsidR="009465F7" w:rsidRPr="009465F7">
        <w:rPr>
          <w:color w:val="FF0000"/>
          <w:sz w:val="20"/>
          <w:szCs w:val="20"/>
        </w:rPr>
        <w:t xml:space="preserve"> </w:t>
      </w:r>
      <w:r w:rsidR="001E0AA9"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oraz podmiotom współpracującym na</w:t>
      </w:r>
      <w:r w:rsidR="001E0AA9">
        <w:rPr>
          <w:noProof/>
          <w:color w:val="000000"/>
          <w:sz w:val="20"/>
          <w:szCs w:val="20"/>
          <w:shd w:val="clear" w:color="auto" w:fill="FFFFFF"/>
          <w:lang w:eastAsia="pl-PL"/>
        </w:rPr>
        <w:t> </w:t>
      </w:r>
      <w:r w:rsidR="001E0AA9" w:rsidRPr="00891B68">
        <w:rPr>
          <w:noProof/>
          <w:color w:val="000000"/>
          <w:sz w:val="20"/>
          <w:szCs w:val="20"/>
          <w:shd w:val="clear" w:color="auto" w:fill="FFFFFF"/>
          <w:lang w:eastAsia="pl-PL"/>
        </w:rPr>
        <w:t>podstawie umów z KO w Rzeszowie w zakresie utrzymania i serwisu systemów teleinformatycznych wykorzystywanych do</w:t>
      </w:r>
      <w:r w:rsidR="001E0AA9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 przetwarzania danych osobowych</w:t>
      </w:r>
      <w:ins w:id="6" w:author="Rafał Zelazo" w:date="2020-09-30T09:01:00Z">
        <w:r w:rsidR="001E0AA9" w:rsidRPr="000C1D8E">
          <w:rPr>
            <w:sz w:val="20"/>
            <w:szCs w:val="20"/>
            <w:rPrChange w:id="7" w:author="Justyna Pałys" w:date="2020-09-30T12:14:00Z">
              <w:rPr/>
            </w:rPrChange>
          </w:rPr>
          <w:t xml:space="preserve"> </w:t>
        </w:r>
      </w:ins>
      <w:ins w:id="8" w:author="Rafał Zelazo" w:date="2020-09-30T09:02:00Z">
        <w:r w:rsidR="001E0AA9" w:rsidRPr="00415C3D">
          <w:rPr>
            <w:sz w:val="20"/>
            <w:szCs w:val="20"/>
            <w:rPrChange w:id="9" w:author="Justyna Pałys" w:date="2020-09-30T12:14:00Z">
              <w:rPr/>
            </w:rPrChange>
          </w:rPr>
          <w:t xml:space="preserve">(systemów do organizacji konkursów </w:t>
        </w:r>
      </w:ins>
      <w:r w:rsidR="001E0AA9" w:rsidRPr="00660187">
        <w:rPr>
          <w:sz w:val="20"/>
          <w:szCs w:val="20"/>
        </w:rPr>
        <w:t>- Centrum Kształcenia Praktycznego i Doskonalenia Nauczycieli w Mielcu).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Pani/Pana i dziecka dane osobowe </w:t>
      </w:r>
      <w:r w:rsidRPr="00817FB0">
        <w:rPr>
          <w:b/>
          <w:noProof/>
          <w:color w:val="000000"/>
          <w:sz w:val="20"/>
          <w:szCs w:val="20"/>
          <w:lang w:eastAsia="pl-PL"/>
        </w:rPr>
        <w:t>nie będą przekazywane</w:t>
      </w:r>
      <w:r w:rsidRPr="00817FB0">
        <w:rPr>
          <w:noProof/>
          <w:color w:val="000000"/>
          <w:sz w:val="20"/>
          <w:szCs w:val="20"/>
          <w:lang w:eastAsia="pl-PL"/>
        </w:rPr>
        <w:t xml:space="preserve"> do państwa trzeciego/organizacji międzynarodowej.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Pani/Pana i dziecka dane osobowe </w:t>
      </w:r>
      <w:r w:rsidRPr="00817FB0">
        <w:rPr>
          <w:b/>
          <w:noProof/>
          <w:color w:val="000000"/>
          <w:sz w:val="20"/>
          <w:szCs w:val="20"/>
          <w:lang w:eastAsia="pl-PL"/>
        </w:rPr>
        <w:t>będą przechowywane</w:t>
      </w:r>
      <w:r w:rsidRPr="00817FB0">
        <w:rPr>
          <w:noProof/>
          <w:color w:val="000000"/>
          <w:sz w:val="20"/>
          <w:szCs w:val="20"/>
          <w:lang w:eastAsia="pl-PL"/>
        </w:rPr>
        <w:t xml:space="preserve"> na podstawie przepisów prawa, przez okres niezbędny do realizacji celów przetwarzania wskazanych w pkt 3, lecz nie krócej niż okres wskazany w przepisach o archiwizacji. (</w:t>
      </w:r>
      <w:r w:rsidRPr="00817FB0">
        <w:rPr>
          <w:noProof/>
          <w:color w:val="000000"/>
          <w:sz w:val="20"/>
          <w:szCs w:val="20"/>
          <w:shd w:val="clear" w:color="auto" w:fill="FFFFFF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817FB0">
        <w:rPr>
          <w:noProof/>
          <w:color w:val="000000"/>
          <w:lang w:eastAsia="pl-PL"/>
        </w:rPr>
        <w:t xml:space="preserve"> </w:t>
      </w:r>
      <w:r w:rsidRPr="00817FB0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chyba, że co innego wynika z przepisów szczególnych.   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 xml:space="preserve">W związku z przetwarzaniem przez </w:t>
      </w:r>
      <w:r w:rsidRPr="00817FB0">
        <w:rPr>
          <w:noProof/>
          <w:color w:val="000000"/>
          <w:sz w:val="20"/>
          <w:szCs w:val="20"/>
          <w:lang w:eastAsia="pl-PL"/>
        </w:rPr>
        <w:t>KO w Rzeszowie</w:t>
      </w:r>
      <w:r w:rsidRPr="00817FB0">
        <w:rPr>
          <w:color w:val="000000"/>
          <w:sz w:val="20"/>
          <w:szCs w:val="20"/>
          <w:lang w:eastAsia="pl-PL"/>
        </w:rPr>
        <w:t xml:space="preserve">, Pani/Pana i dziecka danych osobowych, </w:t>
      </w:r>
      <w:r w:rsidRPr="00817FB0">
        <w:rPr>
          <w:b/>
          <w:color w:val="000000"/>
          <w:sz w:val="20"/>
          <w:szCs w:val="20"/>
          <w:lang w:eastAsia="pl-PL"/>
        </w:rPr>
        <w:t>przysługuje Pani/Panu prawo do</w:t>
      </w:r>
      <w:r w:rsidRPr="00817FB0">
        <w:rPr>
          <w:color w:val="000000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817FB0">
        <w:rPr>
          <w:color w:val="000000"/>
          <w:sz w:val="20"/>
          <w:szCs w:val="20"/>
          <w:lang w:eastAsia="pl-PL"/>
        </w:rPr>
        <w:t>: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dostępu do treści danych (zgodnie z art. 15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sprostowania danych (zgodnie z art. 16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usunięcia danych (zgodnie z art. 17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ograniczenia przetwarzania danych (zgodnie z art. 18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przenoszenia danych (zgodnie z art. 20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>prawo do wniesienia sprzeciwu (zgodnie z art. 21 RODO);</w:t>
      </w:r>
    </w:p>
    <w:p w:rsidR="00817FB0" w:rsidRPr="00817FB0" w:rsidRDefault="00817FB0" w:rsidP="00817FB0">
      <w:pPr>
        <w:numPr>
          <w:ilvl w:val="0"/>
          <w:numId w:val="10"/>
        </w:numPr>
        <w:shd w:val="clear" w:color="auto" w:fill="FFFFFF"/>
        <w:suppressAutoHyphens w:val="0"/>
        <w:ind w:left="375" w:firstLine="192"/>
        <w:jc w:val="both"/>
        <w:rPr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 xml:space="preserve">cofnięcia zgody w dowolnym momencie bez wpływu na zgodność z prawem </w:t>
      </w:r>
    </w:p>
    <w:p w:rsidR="00817FB0" w:rsidRPr="00817FB0" w:rsidRDefault="00817FB0" w:rsidP="00817FB0">
      <w:pPr>
        <w:shd w:val="clear" w:color="auto" w:fill="FFFFFF"/>
        <w:suppressAutoHyphens w:val="0"/>
        <w:ind w:left="567"/>
        <w:jc w:val="both"/>
        <w:rPr>
          <w:noProof/>
          <w:color w:val="000000"/>
          <w:sz w:val="21"/>
          <w:szCs w:val="21"/>
          <w:shd w:val="clear" w:color="auto" w:fill="FFFFFF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 xml:space="preserve">   przetwarzania, </w:t>
      </w:r>
      <w:r w:rsidRPr="00817FB0">
        <w:rPr>
          <w:noProof/>
          <w:color w:val="000000"/>
          <w:sz w:val="20"/>
          <w:szCs w:val="20"/>
          <w:shd w:val="clear" w:color="auto" w:fill="FFFFFF"/>
          <w:lang w:eastAsia="pl-PL"/>
        </w:rPr>
        <w:t>którego dokonano na podstawie zgody przed jej cofnięciem.</w:t>
      </w:r>
      <w:r w:rsidRPr="00817FB0">
        <w:rPr>
          <w:noProof/>
          <w:color w:val="000000"/>
          <w:sz w:val="21"/>
          <w:szCs w:val="21"/>
          <w:shd w:val="clear" w:color="auto" w:fill="FFFFFF"/>
          <w:lang w:eastAsia="pl-PL"/>
        </w:rPr>
        <w:t xml:space="preserve">     </w:t>
      </w:r>
    </w:p>
    <w:p w:rsidR="00817FB0" w:rsidRPr="00817FB0" w:rsidRDefault="00817FB0" w:rsidP="00817FB0">
      <w:pPr>
        <w:shd w:val="clear" w:color="auto" w:fill="FFFFFF"/>
        <w:suppressAutoHyphens w:val="0"/>
        <w:ind w:left="567"/>
        <w:jc w:val="both"/>
        <w:rPr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1"/>
          <w:szCs w:val="21"/>
          <w:shd w:val="clear" w:color="auto" w:fill="FFFFFF"/>
          <w:lang w:eastAsia="pl-PL"/>
        </w:rPr>
        <w:t xml:space="preserve">   </w:t>
      </w:r>
      <w:r w:rsidRPr="00817FB0">
        <w:rPr>
          <w:noProof/>
          <w:color w:val="000000"/>
          <w:sz w:val="20"/>
          <w:szCs w:val="20"/>
          <w:shd w:val="clear" w:color="auto" w:fill="FFFFFF"/>
          <w:lang w:eastAsia="pl-PL"/>
        </w:rPr>
        <w:t xml:space="preserve">Wycofanie się ze zgody można złożyć w formie wniosku drogą pisemną na adres korespondencyjny Administratora. Konsekwencją wycofania się ze zgody będzie brak możliwości przetwarzania danych innych niż wynikające z przepisów prawa. </w:t>
      </w:r>
      <w:r w:rsidRPr="00817FB0">
        <w:rPr>
          <w:color w:val="000000"/>
          <w:sz w:val="20"/>
          <w:szCs w:val="20"/>
          <w:lang w:eastAsia="pl-PL"/>
        </w:rPr>
        <w:t xml:space="preserve">Aby skorzystać z powyższych praw może Pani/Pan skontaktować się bezpośrednio z  </w:t>
      </w:r>
      <w:r w:rsidRPr="00817FB0">
        <w:rPr>
          <w:noProof/>
          <w:color w:val="000000"/>
          <w:sz w:val="20"/>
          <w:szCs w:val="20"/>
          <w:lang w:eastAsia="pl-PL"/>
        </w:rPr>
        <w:t>KO</w:t>
      </w:r>
      <w:r w:rsidRPr="00817FB0">
        <w:rPr>
          <w:color w:val="000000"/>
          <w:sz w:val="20"/>
          <w:szCs w:val="20"/>
          <w:lang w:eastAsia="pl-PL"/>
        </w:rPr>
        <w:t xml:space="preserve"> w Rzeszowie lub inspektorem ochrony danych.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W przypadku uznania, iż przetwarzanie przez KO w Rzeszowie Pani/Pana i dziecka danych osobowych narusza przepisy RODO, przysługuje Pani/Panu </w:t>
      </w:r>
      <w:r w:rsidRPr="00817FB0">
        <w:rPr>
          <w:b/>
          <w:noProof/>
          <w:color w:val="000000"/>
          <w:sz w:val="20"/>
          <w:szCs w:val="20"/>
          <w:lang w:eastAsia="pl-PL"/>
        </w:rPr>
        <w:t>prawo do wniesienia skarg</w:t>
      </w:r>
      <w:r w:rsidRPr="00817FB0">
        <w:rPr>
          <w:noProof/>
          <w:color w:val="000000"/>
          <w:sz w:val="20"/>
          <w:szCs w:val="20"/>
          <w:lang w:eastAsia="pl-PL"/>
        </w:rPr>
        <w:t>i do organu nadzorczego - Prezesa Urzędu Ochrony Danych Osobowych.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color w:val="000000"/>
          <w:sz w:val="20"/>
          <w:szCs w:val="20"/>
          <w:lang w:eastAsia="pl-PL"/>
        </w:rPr>
        <w:t xml:space="preserve">Podanie przez Pana/Panią i dziecka danych osobowych dotyczących zdrowia ucznia  jest </w:t>
      </w:r>
      <w:r w:rsidRPr="00817FB0">
        <w:rPr>
          <w:b/>
          <w:color w:val="000000"/>
          <w:sz w:val="20"/>
          <w:szCs w:val="20"/>
          <w:lang w:eastAsia="pl-PL"/>
        </w:rPr>
        <w:t xml:space="preserve">dobrowolne, </w:t>
      </w:r>
      <w:r w:rsidRPr="00817FB0">
        <w:rPr>
          <w:color w:val="000000"/>
          <w:sz w:val="20"/>
          <w:szCs w:val="20"/>
          <w:lang w:eastAsia="pl-PL"/>
        </w:rPr>
        <w:t xml:space="preserve">nie podanie danych o stanie zdrowia ucznia nie pozwoli dostosować warunków i miejsca pracy do potrzeb edukacyjnych ucznia zgodnie z regulaminem organizacji konkursów przedmiotowych dla uczniów szkół podstawowych w województwie podkarpackim w danym roku szkolnym. </w:t>
      </w:r>
    </w:p>
    <w:p w:rsidR="00817FB0" w:rsidRPr="00817FB0" w:rsidRDefault="00817FB0" w:rsidP="00817FB0">
      <w:pPr>
        <w:numPr>
          <w:ilvl w:val="0"/>
          <w:numId w:val="11"/>
        </w:numPr>
        <w:suppressAutoHyphens w:val="0"/>
        <w:contextualSpacing/>
        <w:jc w:val="both"/>
        <w:rPr>
          <w:noProof/>
          <w:color w:val="000000"/>
          <w:sz w:val="20"/>
          <w:szCs w:val="20"/>
          <w:lang w:eastAsia="pl-PL"/>
        </w:rPr>
      </w:pPr>
      <w:r w:rsidRPr="00817FB0">
        <w:rPr>
          <w:noProof/>
          <w:color w:val="000000"/>
          <w:sz w:val="20"/>
          <w:szCs w:val="20"/>
          <w:lang w:eastAsia="pl-PL"/>
        </w:rPr>
        <w:t xml:space="preserve">Pani/Pana i dziecka dane osobowe </w:t>
      </w:r>
      <w:r w:rsidRPr="00817FB0">
        <w:rPr>
          <w:b/>
          <w:noProof/>
          <w:color w:val="000000"/>
          <w:sz w:val="20"/>
          <w:szCs w:val="20"/>
          <w:lang w:eastAsia="pl-PL"/>
        </w:rPr>
        <w:t>nie będą przetwarzane</w:t>
      </w:r>
      <w:r w:rsidRPr="00817FB0">
        <w:rPr>
          <w:noProof/>
          <w:color w:val="000000"/>
          <w:sz w:val="20"/>
          <w:szCs w:val="20"/>
          <w:lang w:eastAsia="pl-PL"/>
        </w:rPr>
        <w:t xml:space="preserve"> w procesie zautomatyzowanego podejmowania decyzji ani procesie profilowania.</w:t>
      </w:r>
    </w:p>
    <w:p w:rsidR="00817FB0" w:rsidRDefault="00817FB0">
      <w:pPr>
        <w:suppressAutoHyphens w:val="0"/>
        <w:spacing w:after="160" w:line="259" w:lineRule="auto"/>
        <w:rPr>
          <w:b/>
          <w:bCs/>
          <w:sz w:val="22"/>
          <w:szCs w:val="26"/>
          <w:lang w:eastAsia="pl-PL"/>
        </w:rPr>
      </w:pPr>
    </w:p>
    <w:p w:rsidR="001241EF" w:rsidRDefault="001241EF" w:rsidP="001241EF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Załącznik Nr </w:t>
      </w:r>
      <w:r w:rsidR="001B4B6B">
        <w:rPr>
          <w:rFonts w:ascii="Times New Roman" w:hAnsi="Times New Roman"/>
          <w:bCs/>
          <w:szCs w:val="26"/>
        </w:rPr>
        <w:t>9</w:t>
      </w:r>
      <w:r>
        <w:rPr>
          <w:rFonts w:ascii="Times New Roman" w:hAnsi="Times New Roman"/>
          <w:b w:val="0"/>
          <w:bCs/>
          <w:szCs w:val="26"/>
        </w:rPr>
        <w:t xml:space="preserve"> do Regulaminu</w:t>
      </w:r>
      <w:r>
        <w:rPr>
          <w:rFonts w:ascii="Times New Roman" w:hAnsi="Times New Roman"/>
          <w:b w:val="0"/>
          <w:bCs/>
          <w:szCs w:val="26"/>
        </w:rPr>
        <w:br/>
        <w:t>Konkursu z Informatyki:</w:t>
      </w:r>
    </w:p>
    <w:p w:rsidR="001241EF" w:rsidRDefault="001241EF" w:rsidP="001241EF">
      <w:pPr>
        <w:pStyle w:val="Tekstblokowy"/>
        <w:ind w:right="5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Zobowiązanie służbowe</w:t>
      </w:r>
    </w:p>
    <w:p w:rsidR="001241EF" w:rsidRDefault="001241EF" w:rsidP="001241EF">
      <w:pPr>
        <w:spacing w:line="360" w:lineRule="auto"/>
        <w:rPr>
          <w:sz w:val="28"/>
        </w:rPr>
      </w:pPr>
    </w:p>
    <w:p w:rsidR="001241EF" w:rsidRDefault="001241EF" w:rsidP="001241EF">
      <w:pPr>
        <w:spacing w:line="360" w:lineRule="auto"/>
        <w:rPr>
          <w:sz w:val="28"/>
        </w:rPr>
      </w:pPr>
    </w:p>
    <w:p w:rsidR="001241EF" w:rsidRDefault="001241EF" w:rsidP="001241EF">
      <w:pPr>
        <w:spacing w:line="36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418"/>
      </w:tblGrid>
      <w:tr w:rsidR="001241EF" w:rsidTr="001241EF">
        <w:tc>
          <w:tcPr>
            <w:tcW w:w="5030" w:type="dxa"/>
            <w:hideMark/>
          </w:tcPr>
          <w:p w:rsidR="001241EF" w:rsidRDefault="001241E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</w:t>
            </w:r>
          </w:p>
          <w:p w:rsidR="001241EF" w:rsidRDefault="001241E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szkoły)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</w:p>
          <w:p w:rsidR="001241EF" w:rsidRDefault="001241E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(Miejscowość, data)</w:t>
            </w:r>
          </w:p>
        </w:tc>
      </w:tr>
    </w:tbl>
    <w:p w:rsidR="001241EF" w:rsidRDefault="001241EF" w:rsidP="001241EF">
      <w:pPr>
        <w:spacing w:line="360" w:lineRule="auto"/>
        <w:rPr>
          <w:sz w:val="28"/>
        </w:rPr>
      </w:pPr>
    </w:p>
    <w:p w:rsidR="001241EF" w:rsidRDefault="001241EF" w:rsidP="001241EF">
      <w:pPr>
        <w:spacing w:line="360" w:lineRule="auto"/>
        <w:rPr>
          <w:b/>
          <w:sz w:val="28"/>
        </w:rPr>
      </w:pPr>
    </w:p>
    <w:p w:rsidR="001241EF" w:rsidRDefault="001241EF" w:rsidP="001241EF">
      <w:pPr>
        <w:pStyle w:val="Nagwek3"/>
        <w:rPr>
          <w:sz w:val="24"/>
        </w:rPr>
      </w:pPr>
      <w:r>
        <w:rPr>
          <w:sz w:val="24"/>
        </w:rPr>
        <w:t>Oświadczenie</w:t>
      </w:r>
      <w:r>
        <w:rPr>
          <w:rStyle w:val="Odwoanieprzypisudolnego"/>
          <w:sz w:val="24"/>
        </w:rPr>
        <w:footnoteReference w:id="1"/>
      </w:r>
    </w:p>
    <w:p w:rsidR="001241EF" w:rsidRDefault="001241EF" w:rsidP="001241EF">
      <w:pPr>
        <w:pStyle w:val="Tekstpodstawowy"/>
        <w:spacing w:line="360" w:lineRule="auto"/>
        <w:jc w:val="both"/>
      </w:pPr>
      <w:r>
        <w:tab/>
        <w:t>Oświadczam, że zostałem zapoznany z zasadami i odpowiedzialnością nałożoną na mnie w związku z organizacją konkurs</w:t>
      </w:r>
      <w:r>
        <w:rPr>
          <w:lang w:val="pl-PL"/>
        </w:rPr>
        <w:t>u</w:t>
      </w:r>
      <w:r>
        <w:t xml:space="preserve"> </w:t>
      </w:r>
      <w:r>
        <w:rPr>
          <w:lang w:val="pl-PL"/>
        </w:rPr>
        <w:t>z informatyki</w:t>
      </w:r>
      <w:r>
        <w:t xml:space="preserve"> dla </w:t>
      </w:r>
      <w:r>
        <w:rPr>
          <w:lang w:val="pl-PL"/>
        </w:rPr>
        <w:t xml:space="preserve">uczniów </w:t>
      </w:r>
      <w:r>
        <w:t>szkół podstawowych w</w:t>
      </w:r>
      <w:r>
        <w:rPr>
          <w:lang w:val="pl-PL"/>
        </w:rPr>
        <w:t> </w:t>
      </w:r>
      <w:r>
        <w:t>roku szkolnym 20</w:t>
      </w:r>
      <w:r w:rsidR="001B4B6B">
        <w:rPr>
          <w:lang w:val="pl-PL"/>
        </w:rPr>
        <w:t>20</w:t>
      </w:r>
      <w:r>
        <w:t>/20</w:t>
      </w:r>
      <w:r>
        <w:rPr>
          <w:lang w:val="pl-PL"/>
        </w:rPr>
        <w:t>2</w:t>
      </w:r>
      <w:r w:rsidR="001B4B6B">
        <w:rPr>
          <w:lang w:val="pl-PL"/>
        </w:rPr>
        <w:t>1</w:t>
      </w:r>
      <w:r>
        <w:t xml:space="preserve">. </w:t>
      </w:r>
    </w:p>
    <w:p w:rsidR="001241EF" w:rsidRDefault="001241EF" w:rsidP="001241EF">
      <w:pPr>
        <w:pStyle w:val="Tekstpodstawowy"/>
        <w:spacing w:line="360" w:lineRule="auto"/>
        <w:ind w:firstLine="708"/>
        <w:jc w:val="both"/>
      </w:pPr>
      <w:r>
        <w:t xml:space="preserve">Zobowiązuję się przestrzegać tajemnicy służbowej i bezstronności oraz </w:t>
      </w:r>
      <w:r>
        <w:rPr>
          <w:i/>
        </w:rPr>
        <w:t>Regulaminu organizacji konkur</w:t>
      </w:r>
      <w:r>
        <w:rPr>
          <w:i/>
          <w:lang w:val="pl-PL"/>
        </w:rPr>
        <w:t>su</w:t>
      </w:r>
      <w:r>
        <w:t>, z którym się zapoznałem.</w:t>
      </w:r>
    </w:p>
    <w:p w:rsidR="001241EF" w:rsidRDefault="001241EF" w:rsidP="001241EF">
      <w:pPr>
        <w:pStyle w:val="Tekstpodstawowy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6"/>
        <w:gridCol w:w="4626"/>
      </w:tblGrid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  <w:tr w:rsidR="001241EF" w:rsidTr="001241EF">
        <w:tc>
          <w:tcPr>
            <w:tcW w:w="5030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031" w:type="dxa"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241EF" w:rsidTr="001241EF">
        <w:tc>
          <w:tcPr>
            <w:tcW w:w="5030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5031" w:type="dxa"/>
            <w:hideMark/>
          </w:tcPr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............................................................................................................</w:t>
            </w:r>
          </w:p>
          <w:p w:rsidR="001241EF" w:rsidRDefault="001241EF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czytelny podpis</w:t>
            </w:r>
          </w:p>
        </w:tc>
      </w:tr>
    </w:tbl>
    <w:p w:rsidR="001B4B6B" w:rsidRDefault="001B4B6B" w:rsidP="00487D7D">
      <w:pPr>
        <w:pStyle w:val="Tekstblokowy"/>
        <w:ind w:left="0" w:right="50" w:firstLine="0"/>
        <w:jc w:val="right"/>
        <w:rPr>
          <w:rFonts w:ascii="Times New Roman" w:hAnsi="Times New Roman"/>
          <w:bCs/>
          <w:szCs w:val="26"/>
        </w:rPr>
      </w:pPr>
    </w:p>
    <w:p w:rsidR="001B4B6B" w:rsidRDefault="001B4B6B">
      <w:pPr>
        <w:suppressAutoHyphens w:val="0"/>
        <w:spacing w:after="160" w:line="259" w:lineRule="auto"/>
        <w:rPr>
          <w:b/>
          <w:bCs/>
          <w:sz w:val="22"/>
          <w:szCs w:val="26"/>
          <w:lang w:eastAsia="pl-PL"/>
        </w:rPr>
      </w:pPr>
      <w:r>
        <w:rPr>
          <w:bCs/>
          <w:szCs w:val="26"/>
        </w:rPr>
        <w:br w:type="page"/>
      </w:r>
    </w:p>
    <w:p w:rsidR="001241EF" w:rsidRDefault="001241EF" w:rsidP="00487D7D">
      <w:pPr>
        <w:pStyle w:val="Tekstblokowy"/>
        <w:ind w:left="0" w:right="50" w:firstLine="0"/>
        <w:jc w:val="right"/>
        <w:rPr>
          <w:rFonts w:ascii="Times New Roman" w:hAnsi="Times New Roman"/>
          <w:b w:val="0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 xml:space="preserve">Załącznik Nr </w:t>
      </w:r>
      <w:r w:rsidR="001B4B6B">
        <w:rPr>
          <w:rFonts w:ascii="Times New Roman" w:hAnsi="Times New Roman"/>
          <w:bCs/>
          <w:szCs w:val="26"/>
        </w:rPr>
        <w:t>10</w:t>
      </w:r>
      <w:r>
        <w:rPr>
          <w:rFonts w:ascii="Times New Roman" w:hAnsi="Times New Roman"/>
          <w:b w:val="0"/>
          <w:bCs/>
          <w:szCs w:val="26"/>
        </w:rPr>
        <w:t xml:space="preserve"> do Regulaminu</w:t>
      </w:r>
      <w:r>
        <w:rPr>
          <w:rFonts w:ascii="Times New Roman" w:hAnsi="Times New Roman"/>
          <w:b w:val="0"/>
          <w:bCs/>
          <w:szCs w:val="26"/>
        </w:rPr>
        <w:br/>
        <w:t>Konkursu z Informatyki</w:t>
      </w:r>
    </w:p>
    <w:p w:rsidR="001B4B6B" w:rsidRDefault="001B4B6B" w:rsidP="001241EF">
      <w:pPr>
        <w:pStyle w:val="Tekstblokowy"/>
        <w:ind w:right="50"/>
        <w:jc w:val="right"/>
        <w:rPr>
          <w:rFonts w:ascii="Times New Roman" w:hAnsi="Times New Roman"/>
          <w:b w:val="0"/>
          <w:sz w:val="24"/>
          <w:szCs w:val="24"/>
        </w:rPr>
      </w:pPr>
    </w:p>
    <w:p w:rsidR="001241EF" w:rsidRDefault="001241EF" w:rsidP="001241EF">
      <w:pPr>
        <w:pStyle w:val="Tekstblokowy"/>
        <w:ind w:right="50"/>
        <w:jc w:val="right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Wzór protokołu z przebiegu etapu szkolnego konkursu</w:t>
      </w:r>
    </w:p>
    <w:p w:rsidR="001241EF" w:rsidRDefault="001241EF" w:rsidP="001241EF">
      <w:pPr>
        <w:pStyle w:val="Tekstblokowy"/>
        <w:ind w:left="0" w:right="50" w:firstLine="0"/>
        <w:rPr>
          <w:b w:val="0"/>
        </w:rPr>
      </w:pPr>
    </w:p>
    <w:p w:rsidR="001241EF" w:rsidRDefault="001241EF" w:rsidP="001241EF">
      <w:pPr>
        <w:pStyle w:val="Tytu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Pieczęć szkoły</w:t>
      </w:r>
    </w:p>
    <w:p w:rsidR="001241EF" w:rsidRDefault="001241EF" w:rsidP="001241EF">
      <w:pPr>
        <w:pStyle w:val="Tytu"/>
        <w:jc w:val="left"/>
        <w:rPr>
          <w:b w:val="0"/>
          <w:i/>
          <w:sz w:val="20"/>
        </w:rPr>
      </w:pPr>
    </w:p>
    <w:p w:rsidR="001241EF" w:rsidRDefault="001241EF" w:rsidP="001241EF">
      <w:pPr>
        <w:pStyle w:val="Tytu"/>
        <w:rPr>
          <w:sz w:val="28"/>
        </w:rPr>
      </w:pPr>
      <w:r>
        <w:rPr>
          <w:sz w:val="28"/>
        </w:rPr>
        <w:t>Protokół</w:t>
      </w:r>
    </w:p>
    <w:p w:rsidR="001241EF" w:rsidRDefault="001241EF" w:rsidP="009465F7">
      <w:pPr>
        <w:pStyle w:val="Tytu"/>
        <w:jc w:val="left"/>
        <w:rPr>
          <w:sz w:val="16"/>
          <w:szCs w:val="16"/>
        </w:rPr>
      </w:pPr>
    </w:p>
    <w:p w:rsidR="001241EF" w:rsidRDefault="001241EF" w:rsidP="001241EF">
      <w:pPr>
        <w:jc w:val="center"/>
      </w:pPr>
      <w:r>
        <w:t>z I etapu konkursu z informatyki</w:t>
      </w:r>
    </w:p>
    <w:p w:rsidR="001241EF" w:rsidRDefault="001241EF" w:rsidP="001241EF">
      <w:pPr>
        <w:jc w:val="center"/>
      </w:pPr>
    </w:p>
    <w:p w:rsidR="001241EF" w:rsidRDefault="001241EF" w:rsidP="001241EF">
      <w:r>
        <w:t>Szkolny Zespół Konkursu z Informatyki przeprowadzający  eliminacje :</w:t>
      </w:r>
    </w:p>
    <w:p w:rsidR="001241EF" w:rsidRDefault="001241EF" w:rsidP="001241EF"/>
    <w:p w:rsidR="001241EF" w:rsidRDefault="001241EF" w:rsidP="001241EF">
      <w:r>
        <w:t>1. ...............................................</w:t>
      </w:r>
      <w:r>
        <w:tab/>
        <w:t>...............................................</w:t>
      </w:r>
    </w:p>
    <w:p w:rsidR="001241EF" w:rsidRDefault="001241EF" w:rsidP="001241EF">
      <w:pPr>
        <w:rPr>
          <w:sz w:val="16"/>
        </w:rPr>
      </w:pPr>
      <w:r>
        <w:rPr>
          <w:sz w:val="16"/>
        </w:rPr>
        <w:tab/>
        <w:t>(nazwisko i imię)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(nauczany przedmiot)</w:t>
      </w:r>
    </w:p>
    <w:p w:rsidR="001241EF" w:rsidRDefault="001241EF" w:rsidP="001241EF">
      <w:r>
        <w:t>2. ...............................................</w:t>
      </w:r>
      <w:r>
        <w:tab/>
        <w:t>...............................................</w:t>
      </w:r>
    </w:p>
    <w:p w:rsidR="001241EF" w:rsidRDefault="001241EF" w:rsidP="001241EF"/>
    <w:p w:rsidR="001241EF" w:rsidRDefault="001241EF" w:rsidP="001241EF">
      <w:r>
        <w:t>3. ...............................................</w:t>
      </w:r>
      <w:r>
        <w:tab/>
        <w:t>...............................................</w:t>
      </w:r>
    </w:p>
    <w:p w:rsidR="001241EF" w:rsidRDefault="001241EF" w:rsidP="001241EF"/>
    <w:p w:rsidR="001241EF" w:rsidRDefault="001241EF" w:rsidP="001241EF"/>
    <w:p w:rsidR="001241EF" w:rsidRDefault="001241EF" w:rsidP="001241EF">
      <w:r>
        <w:t>przeprowadził w dniu ...................... w..........................................................................</w:t>
      </w:r>
    </w:p>
    <w:p w:rsidR="001241EF" w:rsidRDefault="001241EF" w:rsidP="001241EF">
      <w:pPr>
        <w:jc w:val="center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(nazwa szkoły)</w:t>
      </w:r>
    </w:p>
    <w:p w:rsidR="001241EF" w:rsidRDefault="001241EF" w:rsidP="001241EF">
      <w:r>
        <w:t xml:space="preserve">I etap konkursu ........................................, w którym uczestniczyło ............... uczniów .                                                                                                                </w:t>
      </w:r>
    </w:p>
    <w:p w:rsidR="001241EF" w:rsidRDefault="001241EF" w:rsidP="001241E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(liczba)</w:t>
      </w:r>
    </w:p>
    <w:p w:rsidR="001241EF" w:rsidRDefault="001241EF" w:rsidP="001241EF">
      <w:pPr>
        <w:rPr>
          <w:color w:val="FF0000"/>
        </w:rPr>
      </w:pPr>
    </w:p>
    <w:p w:rsidR="001241EF" w:rsidRDefault="001241EF" w:rsidP="001241EF">
      <w:pPr>
        <w:rPr>
          <w:b/>
          <w:color w:val="000000"/>
        </w:rPr>
      </w:pPr>
      <w:r>
        <w:rPr>
          <w:b/>
          <w:color w:val="000000"/>
        </w:rPr>
        <w:t>Uczniowie uczestniczący w konkursie:</w:t>
      </w:r>
    </w:p>
    <w:p w:rsidR="001241EF" w:rsidRDefault="001241EF" w:rsidP="001241EF"/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005"/>
        <w:gridCol w:w="2410"/>
        <w:gridCol w:w="859"/>
        <w:gridCol w:w="1785"/>
        <w:gridCol w:w="1973"/>
      </w:tblGrid>
      <w:tr w:rsidR="001241EF" w:rsidTr="001241EF">
        <w:trPr>
          <w:trHeight w:val="9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Kod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ucznia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Imię i nazwisko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ucznia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Data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urodz</w:t>
            </w:r>
            <w:proofErr w:type="spellEnd"/>
            <w:r>
              <w:rPr>
                <w:sz w:val="20"/>
                <w:szCs w:val="22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Miejsce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urodzenia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Nazwisko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imię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nauczyciela</w:t>
            </w:r>
          </w:p>
          <w:p w:rsidR="001241EF" w:rsidRDefault="001241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-opiekuna</w:t>
            </w: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1EF" w:rsidTr="001241EF">
        <w:trPr>
          <w:trHeight w:val="2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F" w:rsidRDefault="001241E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241EF" w:rsidRDefault="001241EF" w:rsidP="001241EF"/>
    <w:p w:rsidR="001241EF" w:rsidRDefault="001241EF" w:rsidP="001241EF">
      <w:r>
        <w:t>Podpisy członków zespołu przeprowadzającego I etap konkursu:</w:t>
      </w:r>
    </w:p>
    <w:p w:rsidR="001241EF" w:rsidRDefault="001241EF" w:rsidP="001241EF"/>
    <w:p w:rsidR="001241EF" w:rsidRDefault="001241EF" w:rsidP="001241EF">
      <w:pPr>
        <w:numPr>
          <w:ilvl w:val="0"/>
          <w:numId w:val="7"/>
        </w:numPr>
        <w:suppressAutoHyphens w:val="0"/>
        <w:spacing w:line="360" w:lineRule="auto"/>
      </w:pPr>
      <w:r>
        <w:t>...................................................</w:t>
      </w:r>
    </w:p>
    <w:p w:rsidR="001241EF" w:rsidRDefault="001241EF" w:rsidP="001241EF">
      <w:pPr>
        <w:numPr>
          <w:ilvl w:val="0"/>
          <w:numId w:val="7"/>
        </w:numPr>
        <w:suppressAutoHyphens w:val="0"/>
        <w:spacing w:line="360" w:lineRule="auto"/>
      </w:pPr>
      <w:r>
        <w:t>...................................................</w:t>
      </w:r>
    </w:p>
    <w:p w:rsidR="001241EF" w:rsidRDefault="001241EF" w:rsidP="001241EF">
      <w:pPr>
        <w:numPr>
          <w:ilvl w:val="0"/>
          <w:numId w:val="7"/>
        </w:numPr>
        <w:suppressAutoHyphens w:val="0"/>
        <w:spacing w:line="360" w:lineRule="auto"/>
      </w:pPr>
      <w:r>
        <w:t>...................................................</w:t>
      </w:r>
    </w:p>
    <w:p w:rsidR="001241EF" w:rsidRDefault="001241EF" w:rsidP="001241EF">
      <w:pPr>
        <w:ind w:left="360"/>
        <w:jc w:val="both"/>
        <w:rPr>
          <w:b/>
          <w:sz w:val="6"/>
          <w:szCs w:val="6"/>
        </w:rPr>
      </w:pPr>
    </w:p>
    <w:p w:rsidR="001241EF" w:rsidRDefault="001241EF" w:rsidP="001241EF">
      <w:pPr>
        <w:jc w:val="both"/>
        <w:rPr>
          <w:b/>
        </w:rPr>
      </w:pPr>
      <w:r>
        <w:rPr>
          <w:b/>
        </w:rPr>
        <w:t>Etap szkolny konkursu przeprowadzono zgodnie z Regulaminem organizacji konkursu oraz zaleceniami Wojewódzkiej Komisji Konkursu z Informatyki.</w:t>
      </w:r>
    </w:p>
    <w:p w:rsidR="001241EF" w:rsidRDefault="001241EF" w:rsidP="001241EF">
      <w:pPr>
        <w:jc w:val="both"/>
        <w:rPr>
          <w:b/>
        </w:rPr>
      </w:pPr>
      <w:r>
        <w:rPr>
          <w:b/>
        </w:rPr>
        <w:t>Oświadczam, że zostały pobrane podpisane zgody rodziców lub prawnych opiekunów na</w:t>
      </w:r>
      <w:r w:rsidR="001B4B6B">
        <w:rPr>
          <w:b/>
        </w:rPr>
        <w:t> </w:t>
      </w:r>
      <w:r>
        <w:rPr>
          <w:b/>
        </w:rPr>
        <w:t>przetwarzanie danych osobowych uczestników konkursu z informatyki.</w:t>
      </w:r>
    </w:p>
    <w:p w:rsidR="001B4B6B" w:rsidRDefault="001B4B6B" w:rsidP="001241EF">
      <w:pPr>
        <w:jc w:val="both"/>
        <w:rPr>
          <w:b/>
        </w:rPr>
      </w:pPr>
    </w:p>
    <w:p w:rsidR="001241EF" w:rsidRDefault="001241EF" w:rsidP="001241EF">
      <w:pPr>
        <w:rPr>
          <w:sz w:val="16"/>
          <w:szCs w:val="16"/>
        </w:rPr>
      </w:pPr>
    </w:p>
    <w:p w:rsidR="001241EF" w:rsidRDefault="001241EF" w:rsidP="001241EF">
      <w:pPr>
        <w:rPr>
          <w:sz w:val="16"/>
          <w:szCs w:val="16"/>
        </w:rPr>
      </w:pPr>
    </w:p>
    <w:p w:rsidR="001241EF" w:rsidRDefault="001241EF" w:rsidP="001241EF">
      <w:pPr>
        <w:ind w:left="340"/>
        <w:rPr>
          <w:sz w:val="16"/>
        </w:rPr>
      </w:pPr>
      <w:r>
        <w:t>...........................................................</w:t>
      </w:r>
      <w:r>
        <w:tab/>
        <w:t xml:space="preserve">                ...................................................</w:t>
      </w:r>
      <w:r>
        <w:rPr>
          <w:sz w:val="16"/>
        </w:rPr>
        <w:t xml:space="preserve"> </w:t>
      </w:r>
    </w:p>
    <w:p w:rsidR="001804EB" w:rsidRDefault="001241EF" w:rsidP="00487D7D">
      <w:pPr>
        <w:suppressAutoHyphens w:val="0"/>
        <w:rPr>
          <w:lang w:eastAsia="pl-PL"/>
        </w:rPr>
      </w:pPr>
      <w:r>
        <w:rPr>
          <w:sz w:val="16"/>
        </w:rPr>
        <w:t xml:space="preserve">                (pieczątka i podpis dyrektora)</w:t>
      </w:r>
      <w:r>
        <w:rPr>
          <w:sz w:val="16"/>
        </w:rPr>
        <w:tab/>
      </w:r>
      <w:r>
        <w:tab/>
        <w:t xml:space="preserve">                                           (</w:t>
      </w:r>
      <w:r>
        <w:rPr>
          <w:sz w:val="16"/>
        </w:rPr>
        <w:t>miejscowość, data)</w:t>
      </w:r>
      <w:r>
        <w:t xml:space="preserve">                     </w:t>
      </w:r>
    </w:p>
    <w:sectPr w:rsidR="001804EB" w:rsidSect="003379F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5B" w:rsidRDefault="0037695B" w:rsidP="001241EF">
      <w:r>
        <w:separator/>
      </w:r>
    </w:p>
  </w:endnote>
  <w:endnote w:type="continuationSeparator" w:id="0">
    <w:p w:rsidR="0037695B" w:rsidRDefault="0037695B" w:rsidP="0012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5B" w:rsidRDefault="0037695B" w:rsidP="001241EF">
      <w:r>
        <w:separator/>
      </w:r>
    </w:p>
  </w:footnote>
  <w:footnote w:type="continuationSeparator" w:id="0">
    <w:p w:rsidR="0037695B" w:rsidRDefault="0037695B" w:rsidP="001241EF">
      <w:r>
        <w:continuationSeparator/>
      </w:r>
    </w:p>
  </w:footnote>
  <w:footnote w:id="1">
    <w:p w:rsidR="001241EF" w:rsidRDefault="001241EF" w:rsidP="001241EF">
      <w:pPr>
        <w:pStyle w:val="Tekstprzypisudolnego"/>
      </w:pPr>
      <w:r>
        <w:rPr>
          <w:rStyle w:val="Odwoanieprzypisudolnego"/>
        </w:rPr>
        <w:footnoteRef/>
      </w:r>
      <w:r>
        <w:t xml:space="preserve"> Oświadczenie podpisują: dyrektor szkoły, członkowie zespołu konkursowego.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6DA9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1A1"/>
    <w:multiLevelType w:val="multilevel"/>
    <w:tmpl w:val="4AD6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060DB"/>
    <w:multiLevelType w:val="hybridMultilevel"/>
    <w:tmpl w:val="49689B90"/>
    <w:lvl w:ilvl="0" w:tplc="5462B830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4FFE110B"/>
    <w:multiLevelType w:val="hybridMultilevel"/>
    <w:tmpl w:val="9582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1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BE587A"/>
    <w:multiLevelType w:val="hybridMultilevel"/>
    <w:tmpl w:val="1B6C82DC"/>
    <w:lvl w:ilvl="0" w:tplc="FB208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7ECE"/>
    <w:multiLevelType w:val="hybridMultilevel"/>
    <w:tmpl w:val="D12AB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Zelazo">
    <w15:presenceInfo w15:providerId="AD" w15:userId="S-1-5-21-2317679804-2914657848-1077394052-1113"/>
  </w15:person>
  <w15:person w15:author="Justyna Pałys">
    <w15:presenceInfo w15:providerId="None" w15:userId="Justyna Pał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F"/>
    <w:rsid w:val="001241EF"/>
    <w:rsid w:val="00145A67"/>
    <w:rsid w:val="00185596"/>
    <w:rsid w:val="001B4B6B"/>
    <w:rsid w:val="001E0AA9"/>
    <w:rsid w:val="003379FC"/>
    <w:rsid w:val="0037695B"/>
    <w:rsid w:val="00415C3D"/>
    <w:rsid w:val="00487D7D"/>
    <w:rsid w:val="004D2535"/>
    <w:rsid w:val="00587B82"/>
    <w:rsid w:val="00660187"/>
    <w:rsid w:val="006A7941"/>
    <w:rsid w:val="007A50E6"/>
    <w:rsid w:val="00817FB0"/>
    <w:rsid w:val="00853C20"/>
    <w:rsid w:val="00891B68"/>
    <w:rsid w:val="009465F7"/>
    <w:rsid w:val="00955C67"/>
    <w:rsid w:val="00981F9A"/>
    <w:rsid w:val="009B505A"/>
    <w:rsid w:val="00A73250"/>
    <w:rsid w:val="00AC7720"/>
    <w:rsid w:val="00B71377"/>
    <w:rsid w:val="00D84A9B"/>
    <w:rsid w:val="00E47834"/>
    <w:rsid w:val="00E951DD"/>
    <w:rsid w:val="00EE7070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1881"/>
  <w15:chartTrackingRefBased/>
  <w15:docId w15:val="{DB0D7DAF-B414-4E93-91A0-F370CF0B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1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1E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Hipercze">
    <w:name w:val="Hyperlink"/>
    <w:uiPriority w:val="99"/>
    <w:semiHidden/>
    <w:unhideWhenUsed/>
    <w:rsid w:val="001241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24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1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1241EF"/>
    <w:pPr>
      <w:widowControl w:val="0"/>
      <w:suppressAutoHyphens w:val="0"/>
      <w:snapToGrid w:val="0"/>
      <w:jc w:val="center"/>
    </w:pPr>
    <w:rPr>
      <w:rFonts w:ascii="Arial" w:hAnsi="Arial"/>
      <w:b/>
      <w:sz w:val="36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241EF"/>
    <w:rPr>
      <w:rFonts w:ascii="Arial" w:eastAsia="Times New Roman" w:hAnsi="Arial" w:cs="Times New Roman"/>
      <w:b/>
      <w:sz w:val="36"/>
      <w:szCs w:val="20"/>
      <w:lang w:val="x-none" w:eastAsia="pl-PL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semiHidden/>
    <w:locked/>
    <w:rsid w:val="001241EF"/>
    <w:rPr>
      <w:sz w:val="24"/>
      <w:szCs w:val="24"/>
      <w:lang w:val="x-none"/>
    </w:rPr>
  </w:style>
  <w:style w:type="paragraph" w:styleId="Tekstpodstawowy">
    <w:name w:val="Body Text"/>
    <w:aliases w:val="Body Text Char"/>
    <w:basedOn w:val="Normalny"/>
    <w:link w:val="TekstpodstawowyZnak"/>
    <w:uiPriority w:val="99"/>
    <w:semiHidden/>
    <w:unhideWhenUsed/>
    <w:rsid w:val="001241EF"/>
    <w:pPr>
      <w:suppressAutoHyphens w:val="0"/>
      <w:spacing w:after="120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24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aliases w:val=" Znak"/>
    <w:basedOn w:val="Normalny"/>
    <w:link w:val="Tekstpodstawowy2Znak"/>
    <w:uiPriority w:val="99"/>
    <w:unhideWhenUsed/>
    <w:rsid w:val="001241E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124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1241EF"/>
    <w:pPr>
      <w:widowControl w:val="0"/>
      <w:suppressAutoHyphens w:val="0"/>
      <w:snapToGrid w:val="0"/>
      <w:ind w:left="284" w:right="998" w:hanging="284"/>
      <w:jc w:val="both"/>
    </w:pPr>
    <w:rPr>
      <w:rFonts w:ascii="Arial" w:hAnsi="Arial"/>
      <w:b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1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1241EF"/>
    <w:pPr>
      <w:widowControl w:val="0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character" w:styleId="Odwoanieprzypisudolnego">
    <w:name w:val="footnote reference"/>
    <w:semiHidden/>
    <w:unhideWhenUsed/>
    <w:rsid w:val="001241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B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B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8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9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ko.rzeszow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kuratorium@ko.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@ko.rzesz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do@ko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o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3067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Stawarz</dc:creator>
  <cp:keywords/>
  <dc:description/>
  <cp:lastModifiedBy>Rafał Zelazo</cp:lastModifiedBy>
  <cp:revision>10</cp:revision>
  <dcterms:created xsi:type="dcterms:W3CDTF">2020-10-02T06:00:00Z</dcterms:created>
  <dcterms:modified xsi:type="dcterms:W3CDTF">2020-10-07T07:54:00Z</dcterms:modified>
</cp:coreProperties>
</file>