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DB25DC">
        <w:rPr>
          <w:rFonts w:ascii="Times New Roman" w:hAnsi="Times New Roman" w:cs="Times New Roman"/>
          <w:b/>
          <w:i/>
          <w:sz w:val="22"/>
          <w:szCs w:val="22"/>
          <w:shd w:val="clear" w:color="auto" w:fill="FFFFFF"/>
        </w:rPr>
        <w:t>6</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CE6842">
      <w:pPr>
        <w:jc w:val="center"/>
        <w:rPr>
          <w:rFonts w:ascii="Times New Roman" w:hAnsi="Times New Roman" w:cs="Times New Roman"/>
          <w:sz w:val="20"/>
          <w:szCs w:val="22"/>
        </w:rPr>
      </w:pPr>
      <w:r w:rsidRPr="00514A71">
        <w:rPr>
          <w:rFonts w:ascii="Times New Roman" w:hAnsi="Times New Roman" w:cs="Times New Roman"/>
          <w:b/>
          <w:sz w:val="22"/>
        </w:rPr>
        <w:t xml:space="preserve">Przygotowanie i </w:t>
      </w:r>
      <w:r w:rsidRPr="00CE6842">
        <w:rPr>
          <w:rFonts w:ascii="Times New Roman" w:hAnsi="Times New Roman" w:cs="Times New Roman"/>
          <w:b/>
          <w:sz w:val="22"/>
          <w:szCs w:val="22"/>
        </w:rPr>
        <w:t>przeprowadzenie</w:t>
      </w:r>
      <w:r w:rsidR="00830636" w:rsidRPr="00CE6842">
        <w:rPr>
          <w:rFonts w:ascii="Times New Roman" w:hAnsi="Times New Roman" w:cs="Times New Roman"/>
          <w:b/>
          <w:sz w:val="22"/>
          <w:szCs w:val="22"/>
        </w:rPr>
        <w:t xml:space="preserve"> </w:t>
      </w:r>
      <w:r w:rsidR="00DB25DC" w:rsidRPr="00DB25DC">
        <w:rPr>
          <w:rFonts w:ascii="Times New Roman" w:hAnsi="Times New Roman" w:cs="Times New Roman"/>
          <w:b/>
          <w:color w:val="000000" w:themeColor="text1"/>
          <w:sz w:val="22"/>
          <w:szCs w:val="22"/>
        </w:rPr>
        <w:t>kursu „</w:t>
      </w:r>
      <w:proofErr w:type="spellStart"/>
      <w:r w:rsidR="00DB25DC" w:rsidRPr="00DB25DC">
        <w:rPr>
          <w:rFonts w:ascii="Times New Roman" w:hAnsi="Times New Roman" w:cs="Times New Roman"/>
          <w:b/>
          <w:color w:val="000000" w:themeColor="text1"/>
          <w:sz w:val="22"/>
          <w:szCs w:val="22"/>
        </w:rPr>
        <w:t>Cyberbezpieczeństwo</w:t>
      </w:r>
      <w:proofErr w:type="spellEnd"/>
      <w:r w:rsidR="00DB25DC" w:rsidRPr="00DB25DC">
        <w:rPr>
          <w:rFonts w:ascii="Times New Roman" w:hAnsi="Times New Roman" w:cs="Times New Roman"/>
          <w:b/>
          <w:color w:val="000000" w:themeColor="text1"/>
          <w:sz w:val="22"/>
          <w:szCs w:val="22"/>
        </w:rPr>
        <w:t xml:space="preserve"> – bezpiecznie w sieci” dla 3 grup nauczycieli </w:t>
      </w:r>
      <w:r w:rsidR="000648DB" w:rsidRPr="000648DB">
        <w:rPr>
          <w:rFonts w:ascii="Times New Roman" w:hAnsi="Times New Roman" w:cs="Times New Roman"/>
          <w:b/>
          <w:color w:val="000000" w:themeColor="text1"/>
          <w:sz w:val="22"/>
          <w:szCs w:val="22"/>
        </w:rPr>
        <w:t>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Pr="0048153B">
        <w:rPr>
          <w:rFonts w:ascii="Times New Roman" w:hAnsi="Times New Roman" w:cs="Times New Roman"/>
          <w:b/>
          <w:sz w:val="22"/>
          <w:szCs w:val="22"/>
        </w:rPr>
        <w:t>e</w:t>
      </w:r>
      <w:r w:rsidRPr="00CE6842">
        <w:rPr>
          <w:rFonts w:ascii="Times New Roman" w:hAnsi="Times New Roman" w:cs="Times New Roman"/>
          <w:b/>
          <w:sz w:val="22"/>
          <w:szCs w:val="22"/>
        </w:rPr>
        <w:t xml:space="preserve">alizowanego w ramach projektu </w:t>
      </w:r>
      <w:r w:rsidR="00830636" w:rsidRPr="00CE6842">
        <w:rPr>
          <w:rFonts w:ascii="Times New Roman" w:hAnsi="Times New Roman" w:cs="Times New Roman"/>
          <w:b/>
          <w:sz w:val="22"/>
          <w:szCs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CE6842">
        <w:rPr>
          <w:rFonts w:ascii="Times New Roman" w:hAnsi="Times New Roman" w:cs="Times New Roman"/>
          <w:sz w:val="22"/>
          <w:szCs w:val="22"/>
        </w:rPr>
        <w:t>1</w:t>
      </w:r>
      <w:r w:rsidR="000648DB">
        <w:rPr>
          <w:rFonts w:ascii="Times New Roman" w:hAnsi="Times New Roman" w:cs="Times New Roman"/>
          <w:sz w:val="22"/>
          <w:szCs w:val="22"/>
        </w:rPr>
        <w:t>9</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9" w:history="1">
        <w:r w:rsidRPr="004E65AD">
          <w:rPr>
            <w:rStyle w:val="Hipercze"/>
            <w:rFonts w:ascii="Times New Roman" w:hAnsi="Times New Roman"/>
            <w:sz w:val="22"/>
            <w:szCs w:val="22"/>
          </w:rPr>
          <w:t>zamowienia_publiczne@ckp.edu.pl</w:t>
        </w:r>
      </w:hyperlink>
    </w:p>
    <w:p w:rsidR="007718C5" w:rsidRPr="004E65AD" w:rsidRDefault="002A69EC" w:rsidP="000750ED">
      <w:pPr>
        <w:ind w:firstLine="360"/>
        <w:jc w:val="both"/>
        <w:rPr>
          <w:rFonts w:ascii="Times New Roman" w:hAnsi="Times New Roman" w:cs="Times New Roman"/>
          <w:sz w:val="22"/>
          <w:szCs w:val="22"/>
        </w:rPr>
      </w:pPr>
      <w:hyperlink r:id="rId10"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2A69EC" w:rsidP="000648DB">
      <w:pPr>
        <w:ind w:left="360" w:hanging="360"/>
        <w:jc w:val="both"/>
        <w:rPr>
          <w:rFonts w:ascii="Times New Roman" w:hAnsi="Times New Roman" w:cs="Times New Roman"/>
          <w:color w:val="auto"/>
          <w:sz w:val="28"/>
          <w:szCs w:val="28"/>
        </w:rPr>
      </w:pPr>
      <w:hyperlink r:id="rId11"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DB25DC" w:rsidRDefault="0006236F" w:rsidP="000648DB">
      <w:pPr>
        <w:jc w:val="both"/>
        <w:rPr>
          <w:rFonts w:ascii="Times New Roman" w:hAnsi="Times New Roman" w:cs="Times New Roman"/>
          <w:color w:val="auto"/>
          <w:sz w:val="28"/>
          <w:szCs w:val="28"/>
          <w:u w:val="single"/>
        </w:rPr>
      </w:pPr>
      <w:bookmarkStart w:id="2" w:name="bookmark2"/>
      <w:r w:rsidRPr="000648DB">
        <w:rPr>
          <w:rFonts w:ascii="Times New Roman" w:hAnsi="Times New Roman" w:cs="Times New Roman"/>
          <w:color w:val="auto"/>
          <w:sz w:val="28"/>
          <w:szCs w:val="28"/>
          <w:u w:val="single"/>
        </w:rPr>
        <w:t>https:</w:t>
      </w:r>
      <w:r w:rsidRPr="00DB25DC">
        <w:rPr>
          <w:rFonts w:ascii="Times New Roman" w:hAnsi="Times New Roman" w:cs="Times New Roman"/>
          <w:color w:val="auto"/>
          <w:sz w:val="28"/>
          <w:szCs w:val="28"/>
          <w:u w:val="single"/>
        </w:rPr>
        <w:t>//ezamowienia.gov.pl/mp-client/search/list/</w:t>
      </w:r>
      <w:r w:rsidR="00DB25DC" w:rsidRPr="00DB25DC">
        <w:rPr>
          <w:rFonts w:ascii="Times New Roman" w:hAnsi="Times New Roman" w:cs="Times New Roman"/>
          <w:color w:val="auto"/>
          <w:sz w:val="28"/>
          <w:szCs w:val="28"/>
          <w:u w:val="single"/>
          <w:shd w:val="clear" w:color="auto" w:fill="FFFFFF"/>
        </w:rPr>
        <w:t>ocds-148610-efbf8b89-b060-11ed-b8d9-2a18c1f2976f</w:t>
      </w:r>
    </w:p>
    <w:p w:rsidR="00DB25DC" w:rsidRPr="00DB25DC" w:rsidRDefault="00DB25DC" w:rsidP="00CA649D">
      <w:pPr>
        <w:tabs>
          <w:tab w:val="left" w:pos="426"/>
        </w:tabs>
        <w:jc w:val="both"/>
        <w:outlineLvl w:val="0"/>
        <w:rPr>
          <w:rFonts w:ascii="Times New Roman" w:hAnsi="Times New Roman" w:cs="Times New Roman"/>
          <w:color w:val="auto"/>
          <w:sz w:val="28"/>
          <w:szCs w:val="28"/>
          <w:shd w:val="clear" w:color="auto" w:fill="FFFFFF"/>
        </w:rPr>
      </w:pPr>
      <w:proofErr w:type="spellStart"/>
      <w:r w:rsidRPr="00DB25DC">
        <w:rPr>
          <w:rFonts w:ascii="Times New Roman" w:hAnsi="Times New Roman" w:cs="Times New Roman"/>
          <w:color w:val="auto"/>
          <w:sz w:val="28"/>
          <w:szCs w:val="28"/>
          <w:shd w:val="clear" w:color="auto" w:fill="FFFFFF"/>
        </w:rPr>
        <w:t>ocds-148610-efbf8b89-b060-11ed-b8d9-2a18c1f2976f</w:t>
      </w:r>
      <w:proofErr w:type="spellEnd"/>
    </w:p>
    <w:p w:rsidR="00DB25DC" w:rsidRPr="00DB25DC" w:rsidRDefault="00DB25DC" w:rsidP="00CA649D">
      <w:pPr>
        <w:tabs>
          <w:tab w:val="left" w:pos="426"/>
        </w:tabs>
        <w:jc w:val="both"/>
        <w:outlineLvl w:val="0"/>
        <w:rPr>
          <w:rFonts w:ascii="Times New Roman" w:hAnsi="Times New Roman" w:cs="Times New Roman"/>
          <w:color w:val="auto"/>
          <w:sz w:val="28"/>
          <w:szCs w:val="28"/>
          <w:shd w:val="clear" w:color="auto" w:fill="FFFFFF"/>
        </w:rPr>
      </w:pPr>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świadczenie usługi w zakresie </w:t>
      </w:r>
      <w:r w:rsidR="007239CA" w:rsidRPr="007239CA">
        <w:rPr>
          <w:rFonts w:ascii="Times New Roman" w:eastAsia="Calibri" w:hAnsi="Times New Roman" w:cs="Times New Roman"/>
          <w:sz w:val="22"/>
          <w:szCs w:val="22"/>
          <w:lang w:eastAsia="en-US"/>
        </w:rPr>
        <w:t xml:space="preserve">przygotowanie i </w:t>
      </w:r>
      <w:r w:rsidR="00646F18">
        <w:rPr>
          <w:rFonts w:ascii="Times New Roman" w:eastAsia="Calibri" w:hAnsi="Times New Roman" w:cs="Times New Roman"/>
          <w:sz w:val="22"/>
          <w:szCs w:val="22"/>
          <w:lang w:eastAsia="en-US"/>
        </w:rPr>
        <w:t xml:space="preserve">przeprowadzenie </w:t>
      </w:r>
      <w:r w:rsidR="00646F18" w:rsidRPr="00646F18">
        <w:rPr>
          <w:rFonts w:ascii="Times New Roman" w:eastAsia="Calibri" w:hAnsi="Times New Roman" w:cs="Times New Roman"/>
          <w:b/>
          <w:sz w:val="22"/>
          <w:szCs w:val="22"/>
          <w:lang w:eastAsia="en-US"/>
        </w:rPr>
        <w:t>kursu „</w:t>
      </w:r>
      <w:proofErr w:type="spellStart"/>
      <w:r w:rsidR="00646F18" w:rsidRPr="00646F18">
        <w:rPr>
          <w:rFonts w:ascii="Times New Roman" w:eastAsia="Calibri" w:hAnsi="Times New Roman" w:cs="Times New Roman"/>
          <w:b/>
          <w:sz w:val="22"/>
          <w:szCs w:val="22"/>
          <w:lang w:eastAsia="en-US"/>
        </w:rPr>
        <w:t>Cyberbezpieczeństwo</w:t>
      </w:r>
      <w:proofErr w:type="spellEnd"/>
      <w:r w:rsidR="00646F18" w:rsidRPr="00646F18">
        <w:rPr>
          <w:rFonts w:ascii="Times New Roman" w:eastAsia="Calibri" w:hAnsi="Times New Roman" w:cs="Times New Roman"/>
          <w:b/>
          <w:sz w:val="22"/>
          <w:szCs w:val="22"/>
          <w:lang w:eastAsia="en-US"/>
        </w:rPr>
        <w:t xml:space="preserve"> – bezpiecznie w sieci” dla 3 grup nauczycieli </w:t>
      </w:r>
      <w:r w:rsidR="000648DB" w:rsidRPr="000648DB">
        <w:rPr>
          <w:rFonts w:ascii="Times New Roman" w:eastAsia="Calibri" w:hAnsi="Times New Roman" w:cs="Times New Roman"/>
          <w:b/>
          <w:sz w:val="22"/>
          <w:szCs w:val="22"/>
          <w:lang w:eastAsia="en-US"/>
        </w:rPr>
        <w:t>w Mielcu</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p w:rsidR="006A7E21" w:rsidRDefault="006A7E21" w:rsidP="007239CA">
      <w:pPr>
        <w:jc w:val="both"/>
        <w:rPr>
          <w:rFonts w:ascii="Times New Roman" w:eastAsia="Calibri" w:hAnsi="Times New Roman" w:cs="Times New Roman"/>
          <w:sz w:val="22"/>
          <w:szCs w:val="22"/>
          <w:lang w:eastAsia="en-US"/>
        </w:rPr>
      </w:pPr>
    </w:p>
    <w:p w:rsidR="00646F18" w:rsidRPr="00646F18" w:rsidRDefault="00646F18" w:rsidP="00646F18">
      <w:pPr>
        <w:autoSpaceDE w:val="0"/>
        <w:autoSpaceDN w:val="0"/>
        <w:adjustRightInd w:val="0"/>
        <w:spacing w:before="40" w:after="240" w:line="288" w:lineRule="auto"/>
        <w:ind w:left="-142"/>
        <w:jc w:val="both"/>
        <w:rPr>
          <w:rFonts w:ascii="Times New Roman" w:eastAsia="Times New Roman" w:hAnsi="Times New Roman" w:cs="Times New Roman"/>
          <w:color w:val="auto"/>
          <w:sz w:val="22"/>
          <w:szCs w:val="22"/>
        </w:rPr>
      </w:pPr>
      <w:r w:rsidRPr="00646F18">
        <w:rPr>
          <w:rFonts w:ascii="Times New Roman" w:eastAsia="Times New Roman" w:hAnsi="Times New Roman" w:cs="Times New Roman"/>
          <w:b/>
          <w:color w:val="auto"/>
          <w:sz w:val="22"/>
          <w:szCs w:val="22"/>
        </w:rPr>
        <w:t>Liczba godzin</w:t>
      </w:r>
      <w:r w:rsidRPr="00646F18">
        <w:rPr>
          <w:rFonts w:ascii="Times New Roman" w:eastAsia="Times New Roman" w:hAnsi="Times New Roman" w:cs="Times New Roman"/>
          <w:color w:val="auto"/>
          <w:sz w:val="22"/>
          <w:szCs w:val="22"/>
        </w:rPr>
        <w:t>: 6 godzin zajęć stacjonarnych (1 godzina równa się 45 min.) na grupę.</w:t>
      </w:r>
    </w:p>
    <w:p w:rsidR="00646F18" w:rsidRPr="00646F18" w:rsidRDefault="00646F18" w:rsidP="00646F18">
      <w:pPr>
        <w:autoSpaceDE w:val="0"/>
        <w:autoSpaceDN w:val="0"/>
        <w:adjustRightInd w:val="0"/>
        <w:ind w:left="-142"/>
        <w:jc w:val="both"/>
        <w:rPr>
          <w:rFonts w:ascii="Times New Roman" w:eastAsia="Times New Roman" w:hAnsi="Times New Roman" w:cs="Times New Roman"/>
          <w:color w:val="auto"/>
          <w:sz w:val="22"/>
          <w:szCs w:val="22"/>
        </w:rPr>
      </w:pPr>
      <w:r w:rsidRPr="00646F18">
        <w:rPr>
          <w:rFonts w:ascii="Times New Roman" w:eastAsia="Times New Roman" w:hAnsi="Times New Roman" w:cs="Times New Roman"/>
          <w:b/>
          <w:color w:val="auto"/>
          <w:sz w:val="22"/>
          <w:szCs w:val="22"/>
        </w:rPr>
        <w:t>Liczba uczestników</w:t>
      </w:r>
      <w:r w:rsidRPr="00646F18">
        <w:rPr>
          <w:rFonts w:ascii="Times New Roman" w:eastAsia="Times New Roman" w:hAnsi="Times New Roman" w:cs="Times New Roman"/>
          <w:color w:val="auto"/>
          <w:sz w:val="22"/>
          <w:szCs w:val="22"/>
        </w:rPr>
        <w:t xml:space="preserve">: </w:t>
      </w:r>
    </w:p>
    <w:p w:rsidR="00646F18" w:rsidRPr="00646F18" w:rsidRDefault="00646F18" w:rsidP="00646F18">
      <w:pPr>
        <w:widowControl/>
        <w:numPr>
          <w:ilvl w:val="0"/>
          <w:numId w:val="43"/>
        </w:numPr>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Grupa 1: nauczyciele z Zespołu Szkół Technicznych – </w:t>
      </w:r>
      <w:r w:rsidRPr="00646F18">
        <w:rPr>
          <w:rFonts w:ascii="Times New Roman" w:eastAsia="Times New Roman" w:hAnsi="Times New Roman" w:cs="Times New Roman"/>
          <w:b/>
          <w:color w:val="auto"/>
          <w:sz w:val="22"/>
          <w:szCs w:val="22"/>
        </w:rPr>
        <w:t>7 nauczycieli</w:t>
      </w:r>
    </w:p>
    <w:p w:rsidR="00646F18" w:rsidRPr="00646F18" w:rsidRDefault="00646F18" w:rsidP="00646F18">
      <w:pPr>
        <w:widowControl/>
        <w:numPr>
          <w:ilvl w:val="0"/>
          <w:numId w:val="43"/>
        </w:numPr>
        <w:spacing w:line="288" w:lineRule="auto"/>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Grupa 2: nauczyciele z Zespołu Szkół Ekonomicznych – </w:t>
      </w:r>
      <w:r w:rsidRPr="00646F18">
        <w:rPr>
          <w:rFonts w:ascii="Times New Roman" w:eastAsia="Times New Roman" w:hAnsi="Times New Roman" w:cs="Times New Roman"/>
          <w:b/>
          <w:color w:val="auto"/>
          <w:sz w:val="22"/>
          <w:szCs w:val="22"/>
        </w:rPr>
        <w:t>5 nauczycieli</w:t>
      </w:r>
    </w:p>
    <w:p w:rsidR="00646F18" w:rsidRPr="00646F18" w:rsidRDefault="00646F18" w:rsidP="00646F18">
      <w:pPr>
        <w:widowControl/>
        <w:numPr>
          <w:ilvl w:val="0"/>
          <w:numId w:val="43"/>
        </w:numPr>
        <w:spacing w:line="288" w:lineRule="auto"/>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Grupa 3: nauczyciele z Zespołu Szkół – </w:t>
      </w:r>
      <w:r w:rsidRPr="00646F18">
        <w:rPr>
          <w:rFonts w:ascii="Times New Roman" w:eastAsia="Times New Roman" w:hAnsi="Times New Roman" w:cs="Times New Roman"/>
          <w:b/>
          <w:color w:val="auto"/>
          <w:sz w:val="22"/>
          <w:szCs w:val="22"/>
        </w:rPr>
        <w:t>11 nauczycieli</w:t>
      </w:r>
    </w:p>
    <w:p w:rsidR="00646F18" w:rsidRPr="00646F18" w:rsidRDefault="00646F18" w:rsidP="00646F18">
      <w:pPr>
        <w:widowControl/>
        <w:spacing w:line="288" w:lineRule="auto"/>
        <w:ind w:left="720" w:hanging="294"/>
        <w:contextualSpacing/>
        <w:rPr>
          <w:rFonts w:ascii="Times New Roman" w:eastAsia="Times New Roman" w:hAnsi="Times New Roman" w:cs="Times New Roman"/>
          <w:color w:val="auto"/>
          <w:sz w:val="22"/>
          <w:szCs w:val="22"/>
        </w:rPr>
      </w:pPr>
    </w:p>
    <w:p w:rsidR="00646F18" w:rsidRPr="00646F18" w:rsidRDefault="00646F18" w:rsidP="00646F18">
      <w:pPr>
        <w:widowControl/>
        <w:spacing w:line="288" w:lineRule="auto"/>
        <w:ind w:left="-142"/>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 xml:space="preserve">Zamawiający udostępnia nieodpłatnie sale w szkole, w których będą przeprowadzane  zajęcia teoretyczne. </w:t>
      </w:r>
    </w:p>
    <w:p w:rsidR="00646F18" w:rsidRPr="00646F18" w:rsidRDefault="00646F18" w:rsidP="00646F18">
      <w:pPr>
        <w:widowControl/>
        <w:spacing w:line="288" w:lineRule="auto"/>
        <w:ind w:left="-142"/>
        <w:contextualSpacing/>
        <w:rPr>
          <w:rFonts w:ascii="Times New Roman" w:eastAsia="Times New Roman" w:hAnsi="Times New Roman" w:cs="Times New Roman"/>
          <w:color w:val="auto"/>
          <w:sz w:val="22"/>
          <w:szCs w:val="22"/>
        </w:rPr>
      </w:pPr>
    </w:p>
    <w:p w:rsidR="00646F18" w:rsidRPr="00646F18" w:rsidRDefault="00646F18" w:rsidP="00646F18">
      <w:pPr>
        <w:widowControl/>
        <w:spacing w:line="288" w:lineRule="auto"/>
        <w:ind w:left="-142"/>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b/>
          <w:color w:val="auto"/>
          <w:sz w:val="22"/>
          <w:szCs w:val="22"/>
        </w:rPr>
        <w:t>Termin przeprowadzenia kursu</w:t>
      </w:r>
      <w:r w:rsidRPr="00646F18">
        <w:rPr>
          <w:rFonts w:ascii="Times New Roman" w:eastAsia="Times New Roman" w:hAnsi="Times New Roman" w:cs="Times New Roman"/>
          <w:color w:val="auto"/>
          <w:sz w:val="22"/>
          <w:szCs w:val="22"/>
        </w:rPr>
        <w:t xml:space="preserve"> – wykonanie zamówienia:</w:t>
      </w:r>
    </w:p>
    <w:p w:rsidR="00646F18" w:rsidRPr="00646F18" w:rsidRDefault="00646F18" w:rsidP="00646F18">
      <w:pPr>
        <w:widowControl/>
        <w:numPr>
          <w:ilvl w:val="0"/>
          <w:numId w:val="43"/>
        </w:numPr>
        <w:spacing w:line="288" w:lineRule="auto"/>
        <w:contextualSpacing/>
        <w:rPr>
          <w:rFonts w:ascii="Times New Roman" w:eastAsia="Times New Roman" w:hAnsi="Times New Roman" w:cs="Times New Roman"/>
          <w:color w:val="auto"/>
          <w:sz w:val="22"/>
          <w:szCs w:val="22"/>
        </w:rPr>
      </w:pPr>
      <w:r w:rsidRPr="00646F18">
        <w:rPr>
          <w:rFonts w:ascii="Times New Roman" w:eastAsia="Times New Roman" w:hAnsi="Times New Roman" w:cs="Times New Roman"/>
          <w:color w:val="auto"/>
          <w:sz w:val="22"/>
          <w:szCs w:val="22"/>
        </w:rPr>
        <w:t>marzec 2023 rok</w:t>
      </w:r>
    </w:p>
    <w:p w:rsidR="00646F18" w:rsidRPr="00646F18" w:rsidRDefault="00646F18" w:rsidP="00646F18">
      <w:pPr>
        <w:widowControl/>
        <w:spacing w:line="288" w:lineRule="auto"/>
        <w:ind w:left="720"/>
        <w:contextualSpacing/>
        <w:rPr>
          <w:rFonts w:ascii="Times New Roman" w:eastAsia="Times New Roman" w:hAnsi="Times New Roman" w:cs="Times New Roman"/>
          <w:color w:val="auto"/>
          <w:sz w:val="22"/>
          <w:szCs w:val="22"/>
        </w:rPr>
      </w:pPr>
    </w:p>
    <w:p w:rsidR="00646F18" w:rsidRPr="00646F18" w:rsidRDefault="00646F18" w:rsidP="00646F18">
      <w:pPr>
        <w:widowControl/>
        <w:ind w:left="-142"/>
        <w:contextualSpacing/>
        <w:rPr>
          <w:rFonts w:ascii="Times New Roman" w:eastAsia="Times New Roman" w:hAnsi="Times New Roman" w:cs="Times New Roman"/>
          <w:b/>
          <w:color w:val="auto"/>
          <w:sz w:val="22"/>
          <w:szCs w:val="22"/>
        </w:rPr>
      </w:pPr>
      <w:r w:rsidRPr="00646F18">
        <w:rPr>
          <w:rFonts w:ascii="Times New Roman" w:eastAsia="Times New Roman" w:hAnsi="Times New Roman" w:cs="Times New Roman"/>
          <w:b/>
          <w:color w:val="auto"/>
          <w:sz w:val="22"/>
          <w:szCs w:val="22"/>
        </w:rPr>
        <w:t xml:space="preserve">Program kursu powinien obejmować: </w:t>
      </w:r>
    </w:p>
    <w:p w:rsidR="00646F18" w:rsidRPr="00646F18" w:rsidRDefault="00646F18" w:rsidP="00646F18">
      <w:pPr>
        <w:widowControl/>
        <w:numPr>
          <w:ilvl w:val="0"/>
          <w:numId w:val="42"/>
        </w:numPr>
        <w:contextualSpacing/>
        <w:rPr>
          <w:rFonts w:ascii="Times New Roman" w:eastAsia="Times New Roman" w:hAnsi="Times New Roman" w:cs="Times New Roman"/>
          <w:color w:val="auto"/>
          <w:sz w:val="22"/>
        </w:rPr>
      </w:pPr>
      <w:proofErr w:type="spellStart"/>
      <w:r w:rsidRPr="00646F18">
        <w:rPr>
          <w:rFonts w:ascii="Times New Roman" w:eastAsia="Times New Roman" w:hAnsi="Times New Roman" w:cs="Times New Roman"/>
          <w:color w:val="auto"/>
          <w:sz w:val="22"/>
        </w:rPr>
        <w:t>Cyberbezpieczeństwo</w:t>
      </w:r>
      <w:proofErr w:type="spellEnd"/>
      <w:r w:rsidRPr="00646F18">
        <w:rPr>
          <w:rFonts w:ascii="Times New Roman" w:eastAsia="Times New Roman" w:hAnsi="Times New Roman" w:cs="Times New Roman"/>
          <w:color w:val="auto"/>
          <w:sz w:val="22"/>
        </w:rPr>
        <w:t xml:space="preserve"> – wprowadzenie, definicja, najważniejsze aspekty.</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Polityka bezpieczeństwa.</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 xml:space="preserve">Naruszenie bezpieczeństwa – rodzaje </w:t>
      </w:r>
      <w:proofErr w:type="spellStart"/>
      <w:r w:rsidRPr="00646F18">
        <w:rPr>
          <w:rFonts w:ascii="Times New Roman" w:eastAsia="Times New Roman" w:hAnsi="Times New Roman" w:cs="Times New Roman"/>
          <w:color w:val="auto"/>
          <w:sz w:val="22"/>
        </w:rPr>
        <w:t>cyberataków</w:t>
      </w:r>
      <w:proofErr w:type="spellEnd"/>
      <w:r w:rsidRPr="00646F18">
        <w:rPr>
          <w:rFonts w:ascii="Times New Roman" w:eastAsia="Times New Roman" w:hAnsi="Times New Roman" w:cs="Times New Roman"/>
          <w:color w:val="auto"/>
          <w:sz w:val="22"/>
        </w:rPr>
        <w:t>.</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Komputer osobisty oraz urządzenia mobilne w systemie bezpieczeństwa – bezpieczne użytkowanie, zagrożenia, sieci otwarte.</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 xml:space="preserve">Poczta elektroniczna oraz strony </w:t>
      </w:r>
      <w:proofErr w:type="spellStart"/>
      <w:r w:rsidRPr="00646F18">
        <w:rPr>
          <w:rFonts w:ascii="Times New Roman" w:eastAsia="Times New Roman" w:hAnsi="Times New Roman" w:cs="Times New Roman"/>
          <w:color w:val="auto"/>
          <w:sz w:val="22"/>
        </w:rPr>
        <w:t>www</w:t>
      </w:r>
      <w:proofErr w:type="spellEnd"/>
      <w:r w:rsidRPr="00646F18">
        <w:rPr>
          <w:rFonts w:ascii="Times New Roman" w:eastAsia="Times New Roman" w:hAnsi="Times New Roman" w:cs="Times New Roman"/>
          <w:color w:val="auto"/>
          <w:sz w:val="22"/>
        </w:rPr>
        <w:t xml:space="preserve"> – potencjalne zagrożenia, struktura wiadomości, zabezpieczenia, szyfrowanie, przesyłanie danych poufnych, ściąganie plików.</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Udostępnianie danych poufnych, uruchamianie nieznanych linków.</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lastRenderedPageBreak/>
        <w:t>Polityka haseł, kopie zapasowe, szyfrowanie.</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Naruszenia prywatności dotyczące nieodpowiedniego lub niezgodnego z prawem wykorzystania danych osobowych lub wizerunku dziecka i pracownika szkoły (przestępstwo).</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Zagrożenia dla zdrowia ucznia w związku z nadmiernym korzystaniem z Internetu.</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Nieumiejętność odróżnienia przez uczniów/nauczycieli treści prawdziwych od nieprawdziwych, bezkrytyczne uznawanie za prawdę tez publikowanych w forach internetowych, kierowanie się informacjami zawartymi w reklamach.</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r w:rsidRPr="00646F18">
        <w:rPr>
          <w:rFonts w:ascii="Times New Roman" w:eastAsia="Times New Roman" w:hAnsi="Times New Roman" w:cs="Times New Roman"/>
          <w:color w:val="auto"/>
          <w:sz w:val="22"/>
        </w:rPr>
        <w:t>Nawiązywanie niebezpiecznych kontaktów w Internecie.</w:t>
      </w:r>
    </w:p>
    <w:p w:rsidR="00646F18" w:rsidRPr="00646F18" w:rsidRDefault="00646F18" w:rsidP="00646F18">
      <w:pPr>
        <w:widowControl/>
        <w:numPr>
          <w:ilvl w:val="0"/>
          <w:numId w:val="42"/>
        </w:numPr>
        <w:spacing w:after="200" w:line="276" w:lineRule="auto"/>
        <w:contextualSpacing/>
        <w:rPr>
          <w:rFonts w:ascii="Times New Roman" w:eastAsia="Times New Roman" w:hAnsi="Times New Roman" w:cs="Times New Roman"/>
          <w:color w:val="auto"/>
          <w:sz w:val="22"/>
        </w:rPr>
      </w:pPr>
      <w:proofErr w:type="spellStart"/>
      <w:r w:rsidRPr="00646F18">
        <w:rPr>
          <w:rFonts w:ascii="Times New Roman" w:eastAsia="Times New Roman" w:hAnsi="Times New Roman" w:cs="Times New Roman"/>
          <w:color w:val="auto"/>
          <w:sz w:val="22"/>
        </w:rPr>
        <w:t>Cyberprzemoc</w:t>
      </w:r>
      <w:proofErr w:type="spellEnd"/>
      <w:r w:rsidRPr="00646F18">
        <w:rPr>
          <w:rFonts w:ascii="Times New Roman" w:eastAsia="Times New Roman" w:hAnsi="Times New Roman" w:cs="Times New Roman"/>
          <w:color w:val="auto"/>
          <w:sz w:val="22"/>
        </w:rPr>
        <w:t xml:space="preserve"> - nękanie, straszenie, szantażowanie z użyciem sieci, publikowanie lub rozsyłanie ośmieszających, kompromitujących informacji, zdjęć, filmów z użyciem sieci oraz podszywanie się w sieci pod kogoś wbrew jego woli.</w:t>
      </w:r>
    </w:p>
    <w:p w:rsidR="00646F18" w:rsidRDefault="00646F18" w:rsidP="007239CA">
      <w:pPr>
        <w:jc w:val="both"/>
        <w:rPr>
          <w:rFonts w:ascii="Times New Roman" w:eastAsia="Calibri" w:hAnsi="Times New Roman" w:cs="Times New Roman"/>
          <w:sz w:val="22"/>
          <w:szCs w:val="22"/>
          <w:lang w:eastAsia="en-US"/>
        </w:rPr>
      </w:pPr>
    </w:p>
    <w:p w:rsidR="00E5405B" w:rsidRPr="00752872" w:rsidRDefault="00E5405B" w:rsidP="006A7E21">
      <w:pPr>
        <w:widowControl/>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E5405B" w:rsidRPr="00752872" w:rsidRDefault="00E5405B" w:rsidP="006B6CA6">
      <w:pPr>
        <w:jc w:val="both"/>
        <w:rPr>
          <w:rFonts w:ascii="Times New Roman" w:hAnsi="Times New Roman" w:cs="Times New Roman"/>
          <w:color w:val="auto"/>
          <w:sz w:val="22"/>
          <w:szCs w:val="22"/>
        </w:rPr>
      </w:pPr>
    </w:p>
    <w:p w:rsidR="00E53A9E" w:rsidRPr="00752872" w:rsidRDefault="005E4744" w:rsidP="006B6CA6">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Prowadzący zapewnia materiały szkoleniowe dla uczniów (materiały własne dla każdego uczestnika kursu) oraz certyfikat ukończenia szkolenia.</w:t>
      </w:r>
      <w:r w:rsidR="002815BB" w:rsidRPr="00752872">
        <w:rPr>
          <w:rFonts w:ascii="Times New Roman" w:hAnsi="Times New Roman" w:cs="Times New Roman"/>
          <w:color w:val="auto"/>
          <w:sz w:val="22"/>
          <w:szCs w:val="22"/>
        </w:rPr>
        <w:t xml:space="preserve"> </w:t>
      </w:r>
      <w:r w:rsidR="00E53A9E" w:rsidRPr="00752872">
        <w:rPr>
          <w:rFonts w:ascii="Times New Roman" w:eastAsia="Times New Roman" w:hAnsi="Times New Roman" w:cs="Times New Roman"/>
          <w:color w:val="auto"/>
          <w:sz w:val="22"/>
          <w:szCs w:val="22"/>
        </w:rPr>
        <w:t>Jednostką miary jest godzina lekcyjna (45 minut)</w:t>
      </w:r>
      <w:r w:rsidR="00E5405B" w:rsidRPr="00752872">
        <w:rPr>
          <w:rFonts w:ascii="Times New Roman" w:eastAsia="Times New Roman" w:hAnsi="Times New Roman" w:cs="Times New Roman"/>
          <w:color w:val="auto"/>
          <w:sz w:val="22"/>
          <w:szCs w:val="22"/>
        </w:rPr>
        <w:t>.</w:t>
      </w:r>
    </w:p>
    <w:p w:rsidR="00F5026D" w:rsidRPr="00752872" w:rsidRDefault="00F5026D" w:rsidP="006B6CA6">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terminach zgodnych z harmonogramem ustalonym przez zleceniodawcę. </w:t>
      </w: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lastRenderedPageBreak/>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w:t>
      </w:r>
      <w:r w:rsidRPr="004E65AD">
        <w:rPr>
          <w:rFonts w:ascii="Times New Roman" w:hAnsi="Times New Roman" w:cs="Times New Roman"/>
          <w:sz w:val="22"/>
          <w:szCs w:val="22"/>
        </w:rPr>
        <w:lastRenderedPageBreak/>
        <w:t>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2"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6236F" w:rsidRPr="000648DB" w:rsidRDefault="000F4988" w:rsidP="0006236F">
      <w:pPr>
        <w:tabs>
          <w:tab w:val="left" w:pos="1277"/>
        </w:tabs>
        <w:ind w:left="360" w:hanging="360"/>
        <w:outlineLvl w:val="0"/>
        <w:rPr>
          <w:color w:val="auto"/>
        </w:rPr>
      </w:pPr>
      <w:r w:rsidRPr="000F4988">
        <w:rPr>
          <w:rFonts w:ascii="Times New Roman" w:hAnsi="Times New Roman" w:cs="Times New Roman"/>
          <w:sz w:val="22"/>
          <w:szCs w:val="22"/>
        </w:rPr>
        <w:t>5. Identyfikator (ID) postępowania na Platformie e-Zamówienia</w:t>
      </w:r>
      <w:r w:rsidRPr="00342F8C">
        <w:rPr>
          <w:rFonts w:ascii="Times New Roman" w:hAnsi="Times New Roman" w:cs="Times New Roman"/>
          <w:sz w:val="22"/>
          <w:szCs w:val="22"/>
        </w:rPr>
        <w:t xml:space="preserve">: </w:t>
      </w:r>
      <w:proofErr w:type="spellStart"/>
      <w:r w:rsidR="00342F8C" w:rsidRPr="00342F8C">
        <w:rPr>
          <w:rFonts w:ascii="Times New Roman" w:hAnsi="Times New Roman" w:cs="Times New Roman"/>
          <w:color w:val="4A4A4A"/>
          <w:sz w:val="22"/>
          <w:szCs w:val="22"/>
          <w:shd w:val="clear" w:color="auto" w:fill="FFFFFF"/>
        </w:rPr>
        <w:t>ocds-148610-efbf8b89-b060-11ed-b8d9-2a18c1f2976f</w:t>
      </w:r>
      <w:proofErr w:type="spellEnd"/>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w:t>
      </w:r>
      <w:r w:rsidRPr="000F4988">
        <w:rPr>
          <w:rFonts w:ascii="Times New Roman" w:hAnsi="Times New Roman" w:cs="Times New Roman"/>
          <w:sz w:val="22"/>
          <w:szCs w:val="22"/>
        </w:rPr>
        <w:lastRenderedPageBreak/>
        <w:t>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 xml:space="preserve">zostały wystawione przez upoważnione podmioty inne niż Wykonawca, Wykonawca wspólnie </w:t>
      </w:r>
      <w:r w:rsidRPr="002328E1">
        <w:rPr>
          <w:rFonts w:ascii="Times New Roman" w:hAnsi="Times New Roman" w:cs="Times New Roman"/>
          <w:sz w:val="22"/>
          <w:szCs w:val="22"/>
        </w:rPr>
        <w:lastRenderedPageBreak/>
        <w:t>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Zamawiający nie ma obowiązku udzielania wyjaśnień do treści SWZ oraz obowiązku przedłużenia terminu </w:t>
      </w:r>
      <w:r w:rsidRPr="004E65AD">
        <w:rPr>
          <w:rFonts w:ascii="Times New Roman" w:hAnsi="Times New Roman" w:cs="Times New Roman"/>
          <w:sz w:val="22"/>
          <w:szCs w:val="22"/>
        </w:rPr>
        <w:lastRenderedPageBreak/>
        <w:t>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r w:rsidR="0086471B">
        <w:rPr>
          <w:rFonts w:ascii="Times New Roman" w:hAnsi="Times New Roman" w:cs="Times New Roman"/>
          <w:b/>
          <w:i/>
          <w:sz w:val="22"/>
          <w:szCs w:val="22"/>
        </w:rPr>
        <w:t>2</w:t>
      </w:r>
      <w:ins w:id="21" w:author="EA" w:date="2023-02-21T14:46:00Z">
        <w:r w:rsidR="003D1E1B">
          <w:rPr>
            <w:rFonts w:ascii="Times New Roman" w:hAnsi="Times New Roman" w:cs="Times New Roman"/>
            <w:b/>
            <w:i/>
            <w:sz w:val="22"/>
            <w:szCs w:val="22"/>
          </w:rPr>
          <w:t>7</w:t>
        </w:r>
      </w:ins>
      <w:del w:id="22" w:author="EA" w:date="2023-02-21T14:46:00Z">
        <w:r w:rsidR="0086471B" w:rsidDel="003D1E1B">
          <w:rPr>
            <w:rFonts w:ascii="Times New Roman" w:hAnsi="Times New Roman" w:cs="Times New Roman"/>
            <w:b/>
            <w:i/>
            <w:sz w:val="22"/>
            <w:szCs w:val="22"/>
          </w:rPr>
          <w:delText>2</w:delText>
        </w:r>
      </w:del>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3"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3"/>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317E79">
        <w:rPr>
          <w:rFonts w:ascii="Times New Roman" w:hAnsi="Times New Roman" w:cs="Times New Roman"/>
          <w:b/>
          <w:i/>
          <w:sz w:val="22"/>
          <w:szCs w:val="22"/>
        </w:rPr>
        <w:t>2</w:t>
      </w:r>
      <w:r w:rsidR="00A76696">
        <w:rPr>
          <w:rFonts w:ascii="Times New Roman" w:hAnsi="Times New Roman" w:cs="Times New Roman"/>
          <w:b/>
          <w:i/>
          <w:sz w:val="22"/>
          <w:szCs w:val="22"/>
        </w:rPr>
        <w:t>7</w:t>
      </w:r>
      <w:r w:rsidR="00172E50">
        <w:rPr>
          <w:rFonts w:ascii="Times New Roman" w:hAnsi="Times New Roman" w:cs="Times New Roman"/>
          <w:b/>
          <w:i/>
          <w:sz w:val="22"/>
          <w:szCs w:val="22"/>
        </w:rPr>
        <w:t>.02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lastRenderedPageBreak/>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t>
      </w:r>
      <w:r w:rsidRPr="004E65AD">
        <w:rPr>
          <w:rFonts w:ascii="Times New Roman" w:hAnsi="Times New Roman" w:cs="Times New Roman"/>
          <w:sz w:val="22"/>
          <w:szCs w:val="22"/>
        </w:rPr>
        <w:lastRenderedPageBreak/>
        <w:t>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4"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4"/>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5"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5"/>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6"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6"/>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7"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7"/>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3"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342F8C" w:rsidRPr="00342F8C">
        <w:rPr>
          <w:rFonts w:ascii="Times New Roman" w:hAnsi="Times New Roman" w:cs="Times New Roman"/>
          <w:b/>
          <w:color w:val="000000" w:themeColor="text1"/>
          <w:sz w:val="22"/>
          <w:szCs w:val="22"/>
        </w:rPr>
        <w:t>kursu „</w:t>
      </w:r>
      <w:proofErr w:type="spellStart"/>
      <w:r w:rsidR="00342F8C" w:rsidRPr="00342F8C">
        <w:rPr>
          <w:rFonts w:ascii="Times New Roman" w:hAnsi="Times New Roman" w:cs="Times New Roman"/>
          <w:b/>
          <w:color w:val="000000" w:themeColor="text1"/>
          <w:sz w:val="22"/>
          <w:szCs w:val="22"/>
        </w:rPr>
        <w:t>Cyberbezpieczeństwo</w:t>
      </w:r>
      <w:proofErr w:type="spellEnd"/>
      <w:r w:rsidR="00342F8C" w:rsidRPr="00342F8C">
        <w:rPr>
          <w:rFonts w:ascii="Times New Roman" w:hAnsi="Times New Roman" w:cs="Times New Roman"/>
          <w:b/>
          <w:color w:val="000000" w:themeColor="text1"/>
          <w:sz w:val="22"/>
          <w:szCs w:val="22"/>
        </w:rPr>
        <w:t xml:space="preserve"> – bezpiecznie w sieci” dla 3 grup nauczycieli </w:t>
      </w:r>
      <w:r w:rsidR="00A76696">
        <w:rPr>
          <w:rFonts w:ascii="Times New Roman" w:hAnsi="Times New Roman" w:cs="Times New Roman"/>
          <w:b/>
          <w:color w:val="000000" w:themeColor="text1"/>
          <w:sz w:val="22"/>
          <w:szCs w:val="22"/>
        </w:rPr>
        <w:t>w Mielcu</w:t>
      </w:r>
      <w:r w:rsidR="005C6FFF" w:rsidRPr="005C6FFF">
        <w:rPr>
          <w:rFonts w:ascii="Times New Roman" w:hAnsi="Times New Roman" w:cs="Times New Roman"/>
          <w:b/>
          <w:color w:val="000000" w:themeColor="text1"/>
          <w:sz w:val="22"/>
          <w:szCs w:val="22"/>
        </w:rPr>
        <w:t xml:space="preserve"> </w:t>
      </w:r>
      <w:r w:rsidR="00166850" w:rsidRPr="00752872">
        <w:rPr>
          <w:rFonts w:ascii="Times New Roman" w:hAnsi="Times New Roman" w:cs="Times New Roman"/>
          <w:b/>
          <w:sz w:val="22"/>
          <w:szCs w:val="22"/>
        </w:rPr>
        <w:t>realizowanego 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ustawowym określonym w przepisach ustawy, związanym z udziałem w postępowaniu o udzielenie </w:t>
      </w:r>
      <w:r w:rsidRPr="004E65AD">
        <w:rPr>
          <w:rFonts w:ascii="Times New Roman" w:hAnsi="Times New Roman" w:cs="Times New Roman"/>
          <w:sz w:val="22"/>
          <w:szCs w:val="22"/>
        </w:rPr>
        <w:lastRenderedPageBreak/>
        <w:t>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317E79">
      <w:pPr>
        <w:jc w:val="center"/>
        <w:rPr>
          <w:rFonts w:ascii="Times New Roman" w:hAnsi="Times New Roman" w:cs="Times New Roman"/>
          <w:b/>
          <w:sz w:val="32"/>
          <w:lang w:eastAsia="en-US"/>
        </w:rPr>
      </w:pPr>
      <w:r w:rsidRPr="00514A71">
        <w:rPr>
          <w:rFonts w:ascii="Times New Roman" w:hAnsi="Times New Roman" w:cs="Times New Roman"/>
          <w:b/>
          <w:sz w:val="22"/>
        </w:rPr>
        <w:t xml:space="preserve">Przygotowanie i </w:t>
      </w:r>
      <w:r w:rsidRPr="00317E79">
        <w:rPr>
          <w:rFonts w:ascii="Times New Roman" w:hAnsi="Times New Roman" w:cs="Times New Roman"/>
          <w:b/>
        </w:rPr>
        <w:t xml:space="preserve">przeprowadzenie </w:t>
      </w:r>
      <w:r w:rsidR="00342F8C" w:rsidRPr="00342F8C">
        <w:rPr>
          <w:rFonts w:ascii="Times New Roman" w:hAnsi="Times New Roman" w:cs="Times New Roman"/>
          <w:b/>
        </w:rPr>
        <w:t>kursu „</w:t>
      </w:r>
      <w:proofErr w:type="spellStart"/>
      <w:r w:rsidR="00342F8C" w:rsidRPr="00342F8C">
        <w:rPr>
          <w:rFonts w:ascii="Times New Roman" w:hAnsi="Times New Roman" w:cs="Times New Roman"/>
          <w:b/>
        </w:rPr>
        <w:t>Cyberbezpieczeństwo</w:t>
      </w:r>
      <w:proofErr w:type="spellEnd"/>
      <w:r w:rsidR="00342F8C" w:rsidRPr="00342F8C">
        <w:rPr>
          <w:rFonts w:ascii="Times New Roman" w:hAnsi="Times New Roman" w:cs="Times New Roman"/>
          <w:b/>
        </w:rPr>
        <w:t xml:space="preserve"> – bezpiecznie w sieci” dla 3 grup nauczycieli </w:t>
      </w:r>
      <w:r w:rsidR="00A76696" w:rsidRPr="00A76696">
        <w:rPr>
          <w:rFonts w:ascii="Times New Roman" w:hAnsi="Times New Roman" w:cs="Times New Roman"/>
          <w:b/>
        </w:rPr>
        <w:t>w Mielcu</w:t>
      </w:r>
      <w:r w:rsidR="00A76696">
        <w:rPr>
          <w:rFonts w:ascii="Times New Roman" w:hAnsi="Times New Roman" w:cs="Times New Roman"/>
          <w:b/>
        </w:rPr>
        <w:t xml:space="preserve"> </w:t>
      </w:r>
      <w:r w:rsidRPr="00317E79">
        <w:rPr>
          <w:rFonts w:ascii="Times New Roman" w:hAnsi="Times New Roman" w:cs="Times New Roman"/>
          <w:b/>
        </w:rPr>
        <w:t>realizowanego w ramach projektu „Mielec</w:t>
      </w:r>
      <w:r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Przedmiotem zamówienia jest świadczenie usługi w zakresie przygotowanie i</w:t>
      </w:r>
      <w:r w:rsidR="00342F8C">
        <w:rPr>
          <w:rFonts w:ascii="Times New Roman" w:hAnsi="Times New Roman" w:cs="Times New Roman"/>
          <w:color w:val="auto"/>
          <w:sz w:val="22"/>
          <w:szCs w:val="22"/>
          <w:lang w:eastAsia="en-US"/>
        </w:rPr>
        <w:t xml:space="preserve"> przeprowadzenie </w:t>
      </w:r>
      <w:r w:rsidR="00342F8C" w:rsidRPr="00342F8C">
        <w:rPr>
          <w:rFonts w:ascii="Times New Roman" w:hAnsi="Times New Roman" w:cs="Times New Roman"/>
          <w:b/>
          <w:color w:val="auto"/>
          <w:sz w:val="22"/>
          <w:szCs w:val="22"/>
          <w:lang w:eastAsia="en-US"/>
        </w:rPr>
        <w:t>kursu „</w:t>
      </w:r>
      <w:proofErr w:type="spellStart"/>
      <w:r w:rsidR="00342F8C" w:rsidRPr="00342F8C">
        <w:rPr>
          <w:rFonts w:ascii="Times New Roman" w:hAnsi="Times New Roman" w:cs="Times New Roman"/>
          <w:b/>
          <w:color w:val="auto"/>
          <w:sz w:val="22"/>
          <w:szCs w:val="22"/>
          <w:lang w:eastAsia="en-US"/>
        </w:rPr>
        <w:t>Cyberbezpieczeństwo</w:t>
      </w:r>
      <w:proofErr w:type="spellEnd"/>
      <w:r w:rsidR="00342F8C" w:rsidRPr="00342F8C">
        <w:rPr>
          <w:rFonts w:ascii="Times New Roman" w:hAnsi="Times New Roman" w:cs="Times New Roman"/>
          <w:b/>
          <w:color w:val="auto"/>
          <w:sz w:val="22"/>
          <w:szCs w:val="22"/>
          <w:lang w:eastAsia="en-US"/>
        </w:rPr>
        <w:t xml:space="preserve"> – bezpiecznie w sieci” dla 3 grup nauczycieli</w:t>
      </w:r>
      <w:r w:rsidRPr="00A76696">
        <w:rPr>
          <w:rFonts w:ascii="Times New Roman" w:hAnsi="Times New Roman" w:cs="Times New Roman"/>
          <w:b/>
          <w:color w:val="auto"/>
          <w:sz w:val="22"/>
          <w:szCs w:val="22"/>
          <w:lang w:eastAsia="en-US"/>
        </w:rPr>
        <w:t xml:space="preserve"> w Mielcu</w:t>
      </w:r>
      <w:r w:rsidRPr="00A76696">
        <w:rPr>
          <w:rFonts w:ascii="Times New Roman" w:hAnsi="Times New Roman" w:cs="Times New Roman"/>
          <w:color w:val="auto"/>
          <w:sz w:val="22"/>
          <w:szCs w:val="22"/>
          <w:lang w:eastAsia="en-US"/>
        </w:rPr>
        <w:t>:</w:t>
      </w:r>
    </w:p>
    <w:p w:rsidR="00A76696" w:rsidRPr="00A76696" w:rsidRDefault="00A76696" w:rsidP="00A76696">
      <w:pPr>
        <w:widowControl/>
        <w:rPr>
          <w:rFonts w:ascii="Times New Roman" w:hAnsi="Times New Roman" w:cs="Times New Roman"/>
          <w:b/>
          <w:color w:val="auto"/>
          <w:sz w:val="22"/>
          <w:szCs w:val="22"/>
          <w:lang w:eastAsia="en-US"/>
        </w:rPr>
      </w:pPr>
    </w:p>
    <w:p w:rsidR="00342F8C" w:rsidRPr="00342F8C" w:rsidRDefault="00342F8C" w:rsidP="00342F8C">
      <w:pPr>
        <w:autoSpaceDE w:val="0"/>
        <w:autoSpaceDN w:val="0"/>
        <w:adjustRightInd w:val="0"/>
        <w:spacing w:before="40" w:after="240" w:line="288" w:lineRule="auto"/>
        <w:ind w:left="-142"/>
        <w:jc w:val="both"/>
        <w:rPr>
          <w:rFonts w:ascii="Times New Roman" w:eastAsia="Times New Roman" w:hAnsi="Times New Roman" w:cs="Times New Roman"/>
          <w:color w:val="auto"/>
          <w:sz w:val="22"/>
          <w:szCs w:val="22"/>
        </w:rPr>
      </w:pPr>
      <w:r w:rsidRPr="00342F8C">
        <w:rPr>
          <w:rFonts w:ascii="Times New Roman" w:eastAsia="Times New Roman" w:hAnsi="Times New Roman" w:cs="Times New Roman"/>
          <w:b/>
          <w:color w:val="auto"/>
          <w:sz w:val="22"/>
          <w:szCs w:val="22"/>
        </w:rPr>
        <w:t>Liczba godzin</w:t>
      </w:r>
      <w:r w:rsidRPr="00342F8C">
        <w:rPr>
          <w:rFonts w:ascii="Times New Roman" w:eastAsia="Times New Roman" w:hAnsi="Times New Roman" w:cs="Times New Roman"/>
          <w:color w:val="auto"/>
          <w:sz w:val="22"/>
          <w:szCs w:val="22"/>
        </w:rPr>
        <w:t>: 6 godzin zajęć stacjonarnych (1 godzina równa się 45 min.) na grupę.</w:t>
      </w:r>
    </w:p>
    <w:p w:rsidR="00342F8C" w:rsidRPr="00342F8C" w:rsidRDefault="00342F8C" w:rsidP="00342F8C">
      <w:pPr>
        <w:autoSpaceDE w:val="0"/>
        <w:autoSpaceDN w:val="0"/>
        <w:adjustRightInd w:val="0"/>
        <w:ind w:left="-142"/>
        <w:jc w:val="both"/>
        <w:rPr>
          <w:rFonts w:ascii="Times New Roman" w:eastAsia="Times New Roman" w:hAnsi="Times New Roman" w:cs="Times New Roman"/>
          <w:color w:val="auto"/>
          <w:sz w:val="22"/>
          <w:szCs w:val="22"/>
        </w:rPr>
      </w:pPr>
      <w:r w:rsidRPr="00342F8C">
        <w:rPr>
          <w:rFonts w:ascii="Times New Roman" w:eastAsia="Times New Roman" w:hAnsi="Times New Roman" w:cs="Times New Roman"/>
          <w:b/>
          <w:color w:val="auto"/>
          <w:sz w:val="22"/>
          <w:szCs w:val="22"/>
        </w:rPr>
        <w:t>Liczba uczestników</w:t>
      </w:r>
      <w:r w:rsidRPr="00342F8C">
        <w:rPr>
          <w:rFonts w:ascii="Times New Roman" w:eastAsia="Times New Roman" w:hAnsi="Times New Roman" w:cs="Times New Roman"/>
          <w:color w:val="auto"/>
          <w:sz w:val="22"/>
          <w:szCs w:val="22"/>
        </w:rPr>
        <w:t xml:space="preserve">: </w:t>
      </w:r>
    </w:p>
    <w:p w:rsidR="00342F8C" w:rsidRPr="00342F8C" w:rsidRDefault="00342F8C" w:rsidP="00342F8C">
      <w:pPr>
        <w:widowControl/>
        <w:numPr>
          <w:ilvl w:val="0"/>
          <w:numId w:val="43"/>
        </w:numPr>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Grupa 1: nauczyciele z Zespołu Szkół Technicznych – </w:t>
      </w:r>
      <w:r w:rsidRPr="00342F8C">
        <w:rPr>
          <w:rFonts w:ascii="Times New Roman" w:eastAsia="Times New Roman" w:hAnsi="Times New Roman" w:cs="Times New Roman"/>
          <w:b/>
          <w:color w:val="auto"/>
          <w:sz w:val="22"/>
          <w:szCs w:val="22"/>
        </w:rPr>
        <w:t>7 nauczycieli</w:t>
      </w:r>
    </w:p>
    <w:p w:rsidR="00342F8C" w:rsidRPr="00342F8C" w:rsidRDefault="00342F8C" w:rsidP="00342F8C">
      <w:pPr>
        <w:widowControl/>
        <w:numPr>
          <w:ilvl w:val="0"/>
          <w:numId w:val="43"/>
        </w:numPr>
        <w:spacing w:line="288" w:lineRule="auto"/>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Grupa 2: nauczyciele z Zespołu Szkół Ekonomicznych – </w:t>
      </w:r>
      <w:r w:rsidRPr="00342F8C">
        <w:rPr>
          <w:rFonts w:ascii="Times New Roman" w:eastAsia="Times New Roman" w:hAnsi="Times New Roman" w:cs="Times New Roman"/>
          <w:b/>
          <w:color w:val="auto"/>
          <w:sz w:val="22"/>
          <w:szCs w:val="22"/>
        </w:rPr>
        <w:t>5 nauczycieli</w:t>
      </w:r>
    </w:p>
    <w:p w:rsidR="00342F8C" w:rsidRPr="00342F8C" w:rsidRDefault="00342F8C" w:rsidP="00342F8C">
      <w:pPr>
        <w:widowControl/>
        <w:numPr>
          <w:ilvl w:val="0"/>
          <w:numId w:val="43"/>
        </w:numPr>
        <w:spacing w:line="288" w:lineRule="auto"/>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Grupa 3: nauczyciele z Zespołu Szkół – </w:t>
      </w:r>
      <w:r w:rsidRPr="00342F8C">
        <w:rPr>
          <w:rFonts w:ascii="Times New Roman" w:eastAsia="Times New Roman" w:hAnsi="Times New Roman" w:cs="Times New Roman"/>
          <w:b/>
          <w:color w:val="auto"/>
          <w:sz w:val="22"/>
          <w:szCs w:val="22"/>
        </w:rPr>
        <w:t>11 nauczycieli</w:t>
      </w:r>
    </w:p>
    <w:p w:rsidR="00342F8C" w:rsidRPr="00342F8C" w:rsidRDefault="00342F8C" w:rsidP="00342F8C">
      <w:pPr>
        <w:widowControl/>
        <w:spacing w:line="288" w:lineRule="auto"/>
        <w:ind w:left="720" w:hanging="294"/>
        <w:contextualSpacing/>
        <w:rPr>
          <w:rFonts w:ascii="Times New Roman" w:eastAsia="Times New Roman" w:hAnsi="Times New Roman" w:cs="Times New Roman"/>
          <w:color w:val="auto"/>
          <w:sz w:val="22"/>
          <w:szCs w:val="22"/>
        </w:rPr>
      </w:pPr>
    </w:p>
    <w:p w:rsidR="00342F8C" w:rsidRPr="00342F8C" w:rsidRDefault="00342F8C" w:rsidP="00342F8C">
      <w:pPr>
        <w:widowControl/>
        <w:spacing w:line="288" w:lineRule="auto"/>
        <w:ind w:left="-142"/>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 xml:space="preserve">Zamawiający udostępnia nieodpłatnie sale w szkole, w których będą przeprowadzane  zajęcia teoretyczne. </w:t>
      </w:r>
    </w:p>
    <w:p w:rsidR="00342F8C" w:rsidRPr="00342F8C" w:rsidRDefault="00342F8C" w:rsidP="00342F8C">
      <w:pPr>
        <w:widowControl/>
        <w:spacing w:line="288" w:lineRule="auto"/>
        <w:ind w:left="-142"/>
        <w:contextualSpacing/>
        <w:rPr>
          <w:rFonts w:ascii="Times New Roman" w:eastAsia="Times New Roman" w:hAnsi="Times New Roman" w:cs="Times New Roman"/>
          <w:color w:val="auto"/>
          <w:sz w:val="22"/>
          <w:szCs w:val="22"/>
        </w:rPr>
      </w:pPr>
    </w:p>
    <w:p w:rsidR="00342F8C" w:rsidRPr="00342F8C" w:rsidRDefault="00342F8C" w:rsidP="00342F8C">
      <w:pPr>
        <w:widowControl/>
        <w:spacing w:line="288" w:lineRule="auto"/>
        <w:ind w:left="-142"/>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b/>
          <w:color w:val="auto"/>
          <w:sz w:val="22"/>
          <w:szCs w:val="22"/>
        </w:rPr>
        <w:t>Termin przeprowadzenia kursu</w:t>
      </w:r>
      <w:r w:rsidRPr="00342F8C">
        <w:rPr>
          <w:rFonts w:ascii="Times New Roman" w:eastAsia="Times New Roman" w:hAnsi="Times New Roman" w:cs="Times New Roman"/>
          <w:color w:val="auto"/>
          <w:sz w:val="22"/>
          <w:szCs w:val="22"/>
        </w:rPr>
        <w:t xml:space="preserve"> – wykonanie zamówienia:</w:t>
      </w:r>
    </w:p>
    <w:p w:rsidR="00342F8C" w:rsidRPr="00342F8C" w:rsidRDefault="00342F8C" w:rsidP="00342F8C">
      <w:pPr>
        <w:widowControl/>
        <w:numPr>
          <w:ilvl w:val="0"/>
          <w:numId w:val="43"/>
        </w:numPr>
        <w:spacing w:line="288" w:lineRule="auto"/>
        <w:contextualSpacing/>
        <w:rPr>
          <w:rFonts w:ascii="Times New Roman" w:eastAsia="Times New Roman" w:hAnsi="Times New Roman" w:cs="Times New Roman"/>
          <w:color w:val="auto"/>
          <w:sz w:val="22"/>
          <w:szCs w:val="22"/>
        </w:rPr>
      </w:pPr>
      <w:r w:rsidRPr="00342F8C">
        <w:rPr>
          <w:rFonts w:ascii="Times New Roman" w:eastAsia="Times New Roman" w:hAnsi="Times New Roman" w:cs="Times New Roman"/>
          <w:color w:val="auto"/>
          <w:sz w:val="22"/>
          <w:szCs w:val="22"/>
        </w:rPr>
        <w:t>marzec 2023 rok</w:t>
      </w:r>
    </w:p>
    <w:p w:rsidR="00342F8C" w:rsidRPr="00342F8C" w:rsidRDefault="00342F8C" w:rsidP="00342F8C">
      <w:pPr>
        <w:widowControl/>
        <w:spacing w:line="288" w:lineRule="auto"/>
        <w:ind w:left="720"/>
        <w:contextualSpacing/>
        <w:rPr>
          <w:rFonts w:ascii="Times New Roman" w:eastAsia="Times New Roman" w:hAnsi="Times New Roman" w:cs="Times New Roman"/>
          <w:color w:val="auto"/>
          <w:sz w:val="22"/>
          <w:szCs w:val="22"/>
        </w:rPr>
      </w:pPr>
    </w:p>
    <w:p w:rsidR="00342F8C" w:rsidRPr="00342F8C" w:rsidRDefault="00342F8C" w:rsidP="00342F8C">
      <w:pPr>
        <w:widowControl/>
        <w:ind w:left="-142"/>
        <w:contextualSpacing/>
        <w:rPr>
          <w:rFonts w:ascii="Times New Roman" w:eastAsia="Times New Roman" w:hAnsi="Times New Roman" w:cs="Times New Roman"/>
          <w:b/>
          <w:color w:val="auto"/>
          <w:sz w:val="22"/>
          <w:szCs w:val="22"/>
        </w:rPr>
      </w:pPr>
      <w:r w:rsidRPr="00342F8C">
        <w:rPr>
          <w:rFonts w:ascii="Times New Roman" w:eastAsia="Times New Roman" w:hAnsi="Times New Roman" w:cs="Times New Roman"/>
          <w:b/>
          <w:color w:val="auto"/>
          <w:sz w:val="22"/>
          <w:szCs w:val="22"/>
        </w:rPr>
        <w:t xml:space="preserve">Program kursu powinien obejmować: </w:t>
      </w:r>
    </w:p>
    <w:p w:rsidR="00342F8C" w:rsidRPr="00342F8C" w:rsidRDefault="00342F8C" w:rsidP="00342F8C">
      <w:pPr>
        <w:widowControl/>
        <w:numPr>
          <w:ilvl w:val="0"/>
          <w:numId w:val="42"/>
        </w:numPr>
        <w:contextualSpacing/>
        <w:rPr>
          <w:rFonts w:ascii="Times New Roman" w:eastAsia="Times New Roman" w:hAnsi="Times New Roman" w:cs="Times New Roman"/>
          <w:color w:val="auto"/>
          <w:sz w:val="22"/>
        </w:rPr>
      </w:pPr>
      <w:proofErr w:type="spellStart"/>
      <w:r w:rsidRPr="00342F8C">
        <w:rPr>
          <w:rFonts w:ascii="Times New Roman" w:eastAsia="Times New Roman" w:hAnsi="Times New Roman" w:cs="Times New Roman"/>
          <w:color w:val="auto"/>
          <w:sz w:val="22"/>
        </w:rPr>
        <w:t>Cyberbezpieczeństwo</w:t>
      </w:r>
      <w:proofErr w:type="spellEnd"/>
      <w:r w:rsidRPr="00342F8C">
        <w:rPr>
          <w:rFonts w:ascii="Times New Roman" w:eastAsia="Times New Roman" w:hAnsi="Times New Roman" w:cs="Times New Roman"/>
          <w:color w:val="auto"/>
          <w:sz w:val="22"/>
        </w:rPr>
        <w:t xml:space="preserve"> – wprowadzenie, definicja, najważniejsze aspekty.</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Polityka bezpieczeństwa.</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 xml:space="preserve">Naruszenie bezpieczeństwa – rodzaje </w:t>
      </w:r>
      <w:proofErr w:type="spellStart"/>
      <w:r w:rsidRPr="00342F8C">
        <w:rPr>
          <w:rFonts w:ascii="Times New Roman" w:eastAsia="Times New Roman" w:hAnsi="Times New Roman" w:cs="Times New Roman"/>
          <w:color w:val="auto"/>
          <w:sz w:val="22"/>
        </w:rPr>
        <w:t>cyberataków</w:t>
      </w:r>
      <w:proofErr w:type="spellEnd"/>
      <w:r w:rsidRPr="00342F8C">
        <w:rPr>
          <w:rFonts w:ascii="Times New Roman" w:eastAsia="Times New Roman" w:hAnsi="Times New Roman" w:cs="Times New Roman"/>
          <w:color w:val="auto"/>
          <w:sz w:val="22"/>
        </w:rPr>
        <w:t>.</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Komputer osobisty oraz urządzenia mobilne w systemie bezpieczeństwa – bezpieczne użytkowanie, zagrożenia, sieci otwarte.</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 xml:space="preserve">Poczta elektroniczna oraz strony </w:t>
      </w:r>
      <w:proofErr w:type="spellStart"/>
      <w:r w:rsidRPr="00342F8C">
        <w:rPr>
          <w:rFonts w:ascii="Times New Roman" w:eastAsia="Times New Roman" w:hAnsi="Times New Roman" w:cs="Times New Roman"/>
          <w:color w:val="auto"/>
          <w:sz w:val="22"/>
        </w:rPr>
        <w:t>www</w:t>
      </w:r>
      <w:proofErr w:type="spellEnd"/>
      <w:r w:rsidRPr="00342F8C">
        <w:rPr>
          <w:rFonts w:ascii="Times New Roman" w:eastAsia="Times New Roman" w:hAnsi="Times New Roman" w:cs="Times New Roman"/>
          <w:color w:val="auto"/>
          <w:sz w:val="22"/>
        </w:rPr>
        <w:t xml:space="preserve"> – potencjalne zagrożenia, struktura wiadomości, zabezpieczenia, szyfrowanie, przesyłanie danych poufnych, ściąganie plików.</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Udostępnianie danych poufnych, uruchamianie nieznanych linków.</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Polityka haseł, kopie zapasowe, szyfrowanie.</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Naruszenia prywatności dotyczące nieodpowiedniego lub niezgodnego z prawem wykorzystania danych osobowych lub wizerunku dziecka i pracownika szkoły (przestępstwo).</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Zagrożenia dla zdrowia ucznia w związku z nadmiernym korzystaniem z Internetu.</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Nieumiejętność odróżnienia przez uczniów/nauczycieli treści prawdziwych od nieprawdziwych, bezkrytyczne uznawanie za prawdę tez publikowanych w forach internetowych, kierowanie się informacjami zawartymi w reklamach.</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r w:rsidRPr="00342F8C">
        <w:rPr>
          <w:rFonts w:ascii="Times New Roman" w:eastAsia="Times New Roman" w:hAnsi="Times New Roman" w:cs="Times New Roman"/>
          <w:color w:val="auto"/>
          <w:sz w:val="22"/>
        </w:rPr>
        <w:t>Nawiązywanie niebezpiecznych kontaktów w Internecie.</w:t>
      </w:r>
    </w:p>
    <w:p w:rsidR="00342F8C" w:rsidRPr="00342F8C" w:rsidRDefault="00342F8C" w:rsidP="00342F8C">
      <w:pPr>
        <w:widowControl/>
        <w:numPr>
          <w:ilvl w:val="0"/>
          <w:numId w:val="42"/>
        </w:numPr>
        <w:spacing w:after="200" w:line="276" w:lineRule="auto"/>
        <w:contextualSpacing/>
        <w:rPr>
          <w:rFonts w:ascii="Times New Roman" w:eastAsia="Times New Roman" w:hAnsi="Times New Roman" w:cs="Times New Roman"/>
          <w:color w:val="auto"/>
          <w:sz w:val="22"/>
        </w:rPr>
      </w:pPr>
      <w:proofErr w:type="spellStart"/>
      <w:r w:rsidRPr="00342F8C">
        <w:rPr>
          <w:rFonts w:ascii="Times New Roman" w:eastAsia="Times New Roman" w:hAnsi="Times New Roman" w:cs="Times New Roman"/>
          <w:color w:val="auto"/>
          <w:sz w:val="22"/>
        </w:rPr>
        <w:t>Cyberprzemoc</w:t>
      </w:r>
      <w:proofErr w:type="spellEnd"/>
      <w:r w:rsidRPr="00342F8C">
        <w:rPr>
          <w:rFonts w:ascii="Times New Roman" w:eastAsia="Times New Roman" w:hAnsi="Times New Roman" w:cs="Times New Roman"/>
          <w:color w:val="auto"/>
          <w:sz w:val="22"/>
        </w:rPr>
        <w:t xml:space="preserve"> - nękanie, straszenie, szantażowanie z użyciem sieci, publikowanie lub rozsyłanie ośmieszających, kompromitujących informacji, zdjęć, filmów z użyciem sieci oraz podszywanie się w sieci pod kogoś wbrew jego woli.</w:t>
      </w:r>
    </w:p>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Przewidywany termin rozpoczęcia realizacji zamówienia: luty/marzec 2023 rok. </w:t>
      </w:r>
    </w:p>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Prowadzący zapewnia materiały szkoleniowe dla uczniów (materiały własne dla każdego uczestnika kursu) oraz certyfikat ukończenia szkolenia. Jednostką miary jest godzina lekcyjna (45 minut).</w:t>
      </w:r>
    </w:p>
    <w:p w:rsidR="006D44E5" w:rsidRDefault="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Kurs prowadzony w terminach zgodnych z harmonogramem ustalonym przez zleceniodawcę. </w:t>
      </w:r>
      <w:r w:rsidR="006D44E5">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przygotowanie i przeprowadzenie </w:t>
      </w:r>
      <w:r w:rsidR="00342F8C" w:rsidRPr="00342F8C">
        <w:rPr>
          <w:rFonts w:ascii="Times New Roman" w:hAnsi="Times New Roman" w:cs="Times New Roman"/>
          <w:b/>
          <w:color w:val="000000" w:themeColor="text1"/>
          <w:sz w:val="20"/>
          <w:szCs w:val="20"/>
        </w:rPr>
        <w:t>kursu „</w:t>
      </w:r>
      <w:proofErr w:type="spellStart"/>
      <w:r w:rsidR="00342F8C" w:rsidRPr="00342F8C">
        <w:rPr>
          <w:rFonts w:ascii="Times New Roman" w:hAnsi="Times New Roman" w:cs="Times New Roman"/>
          <w:b/>
          <w:color w:val="000000" w:themeColor="text1"/>
          <w:sz w:val="20"/>
          <w:szCs w:val="20"/>
        </w:rPr>
        <w:t>Cyberbezpieczeństwo</w:t>
      </w:r>
      <w:proofErr w:type="spellEnd"/>
      <w:r w:rsidR="00342F8C" w:rsidRPr="00342F8C">
        <w:rPr>
          <w:rFonts w:ascii="Times New Roman" w:hAnsi="Times New Roman" w:cs="Times New Roman"/>
          <w:b/>
          <w:color w:val="000000" w:themeColor="text1"/>
          <w:sz w:val="20"/>
          <w:szCs w:val="20"/>
        </w:rPr>
        <w:t xml:space="preserve"> – bezpiecznie w sieci” dla 3 grup nauczycieli </w:t>
      </w:r>
      <w:r w:rsidR="00A76696" w:rsidRPr="00A76696">
        <w:rPr>
          <w:rFonts w:ascii="Times New Roman" w:hAnsi="Times New Roman" w:cs="Times New Roman"/>
          <w:b/>
          <w:color w:val="000000" w:themeColor="text1"/>
          <w:sz w:val="20"/>
          <w:szCs w:val="20"/>
        </w:rPr>
        <w:t>w Mielcu</w:t>
      </w:r>
      <w:r w:rsidR="00A76696">
        <w:rPr>
          <w:rFonts w:ascii="Times New Roman" w:hAnsi="Times New Roman" w:cs="Times New Roman"/>
          <w:b/>
          <w:color w:val="000000" w:themeColor="text1"/>
          <w:sz w:val="20"/>
          <w:szCs w:val="20"/>
        </w:rPr>
        <w:t xml:space="preserve"> </w:t>
      </w:r>
      <w:r w:rsidR="00172E50" w:rsidRPr="00317E79">
        <w:rPr>
          <w:rFonts w:ascii="Times New Roman" w:hAnsi="Times New Roman" w:cs="Times New Roman"/>
          <w:b/>
          <w:sz w:val="20"/>
          <w:szCs w:val="20"/>
        </w:rPr>
        <w:t>realizowanego 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317E79">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w:t>
      </w:r>
      <w:r w:rsidRPr="00567368">
        <w:rPr>
          <w:rFonts w:ascii="Times New Roman" w:hAnsi="Times New Roman" w:cs="Times New Roman"/>
          <w:sz w:val="20"/>
          <w:szCs w:val="20"/>
        </w:rPr>
        <w:t xml:space="preserve">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w:t>
      </w:r>
      <w:r w:rsidRPr="00567368">
        <w:rPr>
          <w:rFonts w:ascii="Times New Roman" w:hAnsi="Times New Roman"/>
          <w:sz w:val="20"/>
        </w:rPr>
        <w:lastRenderedPageBreak/>
        <w:t>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8" w:name="_GoBack"/>
      <w:bookmarkEnd w:id="28"/>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4"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342F8C" w:rsidRPr="00342F8C">
        <w:rPr>
          <w:rFonts w:ascii="Times New Roman" w:hAnsi="Times New Roman" w:cs="Times New Roman"/>
          <w:b/>
          <w:sz w:val="22"/>
          <w:szCs w:val="22"/>
        </w:rPr>
        <w:t>kursu „</w:t>
      </w:r>
      <w:proofErr w:type="spellStart"/>
      <w:r w:rsidR="00342F8C" w:rsidRPr="00342F8C">
        <w:rPr>
          <w:rFonts w:ascii="Times New Roman" w:hAnsi="Times New Roman" w:cs="Times New Roman"/>
          <w:b/>
          <w:sz w:val="22"/>
          <w:szCs w:val="22"/>
        </w:rPr>
        <w:t>Cyberbezpieczeństwo</w:t>
      </w:r>
      <w:proofErr w:type="spellEnd"/>
      <w:r w:rsidR="00342F8C" w:rsidRPr="00342F8C">
        <w:rPr>
          <w:rFonts w:ascii="Times New Roman" w:hAnsi="Times New Roman" w:cs="Times New Roman"/>
          <w:b/>
          <w:sz w:val="22"/>
          <w:szCs w:val="22"/>
        </w:rPr>
        <w:t xml:space="preserve"> – bezpiecznie w sieci” dla 3 grup nauczycieli </w:t>
      </w:r>
      <w:r w:rsidR="00A76696" w:rsidRPr="00A76696">
        <w:rPr>
          <w:rFonts w:ascii="Times New Roman" w:hAnsi="Times New Roman" w:cs="Times New Roman"/>
          <w:b/>
          <w:sz w:val="22"/>
          <w:szCs w:val="22"/>
        </w:rPr>
        <w:t>w Mielcu</w:t>
      </w:r>
      <w:r w:rsidR="005C6FFF" w:rsidRPr="005C6FFF">
        <w:rPr>
          <w:rFonts w:ascii="Times New Roman" w:hAnsi="Times New Roman" w:cs="Times New Roman"/>
          <w:b/>
          <w:sz w:val="22"/>
          <w:szCs w:val="22"/>
        </w:rPr>
        <w:t xml:space="preserve">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9" w:name="_MON_1124265656"/>
      <w:bookmarkEnd w:id="29"/>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28A" w:rsidRDefault="0013528A">
      <w:r>
        <w:separator/>
      </w:r>
    </w:p>
  </w:endnote>
  <w:endnote w:type="continuationSeparator" w:id="0">
    <w:p w:rsidR="0013528A" w:rsidRDefault="00135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28A" w:rsidRDefault="0013528A"/>
  </w:footnote>
  <w:footnote w:type="continuationSeparator" w:id="0">
    <w:p w:rsidR="0013528A" w:rsidRDefault="001352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D6B3855"/>
    <w:multiLevelType w:val="hybridMultilevel"/>
    <w:tmpl w:val="BBBE1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7">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8">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3">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0">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DA02F13"/>
    <w:multiLevelType w:val="hybridMultilevel"/>
    <w:tmpl w:val="A81CADB4"/>
    <w:lvl w:ilvl="0" w:tplc="4C442F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4"/>
  </w:num>
  <w:num w:numId="4">
    <w:abstractNumId w:val="33"/>
  </w:num>
  <w:num w:numId="5">
    <w:abstractNumId w:val="19"/>
  </w:num>
  <w:num w:numId="6">
    <w:abstractNumId w:val="28"/>
  </w:num>
  <w:num w:numId="7">
    <w:abstractNumId w:val="14"/>
  </w:num>
  <w:num w:numId="8">
    <w:abstractNumId w:val="34"/>
  </w:num>
  <w:num w:numId="9">
    <w:abstractNumId w:val="0"/>
  </w:num>
  <w:num w:numId="10">
    <w:abstractNumId w:val="1"/>
  </w:num>
  <w:num w:numId="11">
    <w:abstractNumId w:val="25"/>
  </w:num>
  <w:num w:numId="12">
    <w:abstractNumId w:val="17"/>
  </w:num>
  <w:num w:numId="13">
    <w:abstractNumId w:val="13"/>
  </w:num>
  <w:num w:numId="14">
    <w:abstractNumId w:val="16"/>
  </w:num>
  <w:num w:numId="15">
    <w:abstractNumId w:val="10"/>
  </w:num>
  <w:num w:numId="16">
    <w:abstractNumId w:val="5"/>
  </w:num>
  <w:num w:numId="17">
    <w:abstractNumId w:val="7"/>
  </w:num>
  <w:num w:numId="18">
    <w:abstractNumId w:val="11"/>
  </w:num>
  <w:num w:numId="19">
    <w:abstractNumId w:val="39"/>
  </w:num>
  <w:num w:numId="20">
    <w:abstractNumId w:val="40"/>
  </w:num>
  <w:num w:numId="21">
    <w:abstractNumId w:val="2"/>
  </w:num>
  <w:num w:numId="22">
    <w:abstractNumId w:val="38"/>
  </w:num>
  <w:num w:numId="23">
    <w:abstractNumId w:val="12"/>
  </w:num>
  <w:num w:numId="24">
    <w:abstractNumId w:val="30"/>
  </w:num>
  <w:num w:numId="25">
    <w:abstractNumId w:val="35"/>
  </w:num>
  <w:num w:numId="26">
    <w:abstractNumId w:val="21"/>
  </w:num>
  <w:num w:numId="27">
    <w:abstractNumId w:val="26"/>
  </w:num>
  <w:num w:numId="28">
    <w:abstractNumId w:val="20"/>
  </w:num>
  <w:num w:numId="29">
    <w:abstractNumId w:val="24"/>
  </w:num>
  <w:num w:numId="30">
    <w:abstractNumId w:val="22"/>
  </w:num>
  <w:num w:numId="31">
    <w:abstractNumId w:val="9"/>
  </w:num>
  <w:num w:numId="32">
    <w:abstractNumId w:val="41"/>
  </w:num>
  <w:num w:numId="33">
    <w:abstractNumId w:val="36"/>
  </w:num>
  <w:num w:numId="34">
    <w:abstractNumId w:val="6"/>
  </w:num>
  <w:num w:numId="35">
    <w:abstractNumId w:val="31"/>
  </w:num>
  <w:num w:numId="36">
    <w:abstractNumId w:val="23"/>
  </w:num>
  <w:num w:numId="37">
    <w:abstractNumId w:val="27"/>
  </w:num>
  <w:num w:numId="38">
    <w:abstractNumId w:val="29"/>
  </w:num>
  <w:num w:numId="39">
    <w:abstractNumId w:val="3"/>
  </w:num>
  <w:num w:numId="40">
    <w:abstractNumId w:val="37"/>
  </w:num>
  <w:num w:numId="41">
    <w:abstractNumId w:val="32"/>
  </w:num>
  <w:num w:numId="42">
    <w:abstractNumId w:val="42"/>
  </w:num>
  <w:num w:numId="43">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28A"/>
    <w:rsid w:val="001356A5"/>
    <w:rsid w:val="001375DE"/>
    <w:rsid w:val="001429A4"/>
    <w:rsid w:val="00146E45"/>
    <w:rsid w:val="001510F5"/>
    <w:rsid w:val="001631ED"/>
    <w:rsid w:val="00166850"/>
    <w:rsid w:val="00172E50"/>
    <w:rsid w:val="00192B8D"/>
    <w:rsid w:val="00196228"/>
    <w:rsid w:val="001A1129"/>
    <w:rsid w:val="001A65DF"/>
    <w:rsid w:val="001B0CED"/>
    <w:rsid w:val="001C2CF4"/>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A69EC"/>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2F8C"/>
    <w:rsid w:val="00344355"/>
    <w:rsid w:val="0036165C"/>
    <w:rsid w:val="00367DAC"/>
    <w:rsid w:val="00372E1E"/>
    <w:rsid w:val="00373444"/>
    <w:rsid w:val="00375D49"/>
    <w:rsid w:val="00381AB9"/>
    <w:rsid w:val="003923C0"/>
    <w:rsid w:val="0039758D"/>
    <w:rsid w:val="00397E73"/>
    <w:rsid w:val="003A6750"/>
    <w:rsid w:val="003B258B"/>
    <w:rsid w:val="003B2866"/>
    <w:rsid w:val="003B5085"/>
    <w:rsid w:val="003D1E1B"/>
    <w:rsid w:val="003E238E"/>
    <w:rsid w:val="003E5D59"/>
    <w:rsid w:val="003E7443"/>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46F18"/>
    <w:rsid w:val="006529D1"/>
    <w:rsid w:val="00654F13"/>
    <w:rsid w:val="006604F7"/>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3DC0"/>
    <w:rsid w:val="007F57BF"/>
    <w:rsid w:val="00805FAE"/>
    <w:rsid w:val="00815B02"/>
    <w:rsid w:val="00816D07"/>
    <w:rsid w:val="00830636"/>
    <w:rsid w:val="00831538"/>
    <w:rsid w:val="00836AE4"/>
    <w:rsid w:val="00837728"/>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175C3"/>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B25DC"/>
    <w:rsid w:val="00DC40B1"/>
    <w:rsid w:val="00DC4DBE"/>
    <w:rsid w:val="00DD34C2"/>
    <w:rsid w:val="00DE2DAF"/>
    <w:rsid w:val="00DE59FB"/>
    <w:rsid w:val="00E12755"/>
    <w:rsid w:val="00E53A9E"/>
    <w:rsid w:val="00E5405B"/>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 w:type="character" w:styleId="Odwoaniedokomentarza">
    <w:name w:val="annotation reference"/>
    <w:basedOn w:val="Domylnaczcionkaakapitu"/>
    <w:uiPriority w:val="99"/>
    <w:semiHidden/>
    <w:unhideWhenUsed/>
    <w:rsid w:val="003D1E1B"/>
    <w:rPr>
      <w:sz w:val="16"/>
      <w:szCs w:val="16"/>
    </w:rPr>
  </w:style>
  <w:style w:type="paragraph" w:styleId="Tekstkomentarza">
    <w:name w:val="annotation text"/>
    <w:basedOn w:val="Normalny"/>
    <w:link w:val="TekstkomentarzaZnak"/>
    <w:uiPriority w:val="99"/>
    <w:semiHidden/>
    <w:unhideWhenUsed/>
    <w:rsid w:val="003D1E1B"/>
    <w:rPr>
      <w:sz w:val="20"/>
      <w:szCs w:val="20"/>
    </w:rPr>
  </w:style>
  <w:style w:type="character" w:customStyle="1" w:styleId="TekstkomentarzaZnak">
    <w:name w:val="Tekst komentarza Znak"/>
    <w:basedOn w:val="Domylnaczcionkaakapitu"/>
    <w:link w:val="Tekstkomentarza"/>
    <w:uiPriority w:val="99"/>
    <w:semiHidden/>
    <w:rsid w:val="003D1E1B"/>
    <w:rPr>
      <w:color w:val="000000"/>
    </w:rPr>
  </w:style>
  <w:style w:type="paragraph" w:styleId="Tematkomentarza">
    <w:name w:val="annotation subject"/>
    <w:basedOn w:val="Tekstkomentarza"/>
    <w:next w:val="Tekstkomentarza"/>
    <w:link w:val="TematkomentarzaZnak"/>
    <w:uiPriority w:val="99"/>
    <w:semiHidden/>
    <w:unhideWhenUsed/>
    <w:rsid w:val="003D1E1B"/>
    <w:rPr>
      <w:b/>
      <w:bCs/>
    </w:rPr>
  </w:style>
  <w:style w:type="character" w:customStyle="1" w:styleId="TematkomentarzaZnak">
    <w:name w:val="Temat komentarza Znak"/>
    <w:basedOn w:val="TekstkomentarzaZnak"/>
    <w:link w:val="Tematkomentarza"/>
    <w:uiPriority w:val="99"/>
    <w:semiHidden/>
    <w:rsid w:val="003D1E1B"/>
    <w:rPr>
      <w:b/>
      <w:bCs/>
    </w:rPr>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kp@ckp.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ckp.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p.edu.pl/index.php?option=com_content&amp;view=category&amp;layout=blog&amp;id=11&amp;Itemid=1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EAngrocka\Downloads\Adresy%20strony%20internetowej%20Zamawiaj&#261;cego:%20https:\www.ckp.edu.pl\" TargetMode="External"/><Relationship Id="rId4" Type="http://schemas.openxmlformats.org/officeDocument/2006/relationships/settings" Target="settings.xml"/><Relationship Id="rId9" Type="http://schemas.openxmlformats.org/officeDocument/2006/relationships/hyperlink" Target="mailto:zamowienia_publiczne@ckp.edu.pl" TargetMode="External"/><Relationship Id="rId14" Type="http://schemas.openxmlformats.org/officeDocument/2006/relationships/hyperlink" Target="mailto:ckp@ckp.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3B919-0DB6-4CE1-A064-40F8806A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10735</Words>
  <Characters>64412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2023-02-21T13:47:00Z</dcterms:created>
  <dcterms:modified xsi:type="dcterms:W3CDTF">2023-02-21T13:47:00Z</dcterms:modified>
</cp:coreProperties>
</file>