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18C5" w:rsidRPr="004E65AD" w:rsidRDefault="00D05527" w:rsidP="00A86526">
      <w:pPr>
        <w:pStyle w:val="Nagwek"/>
        <w:rPr>
          <w:rFonts w:ascii="Times New Roman" w:hAnsi="Times New Roman"/>
        </w:rPr>
      </w:pPr>
      <w:r>
        <w:rPr>
          <w:rFonts w:ascii="Times New Roman" w:hAnsi="Times New Roman"/>
          <w:noProof/>
          <w:lang w:eastAsia="pl-PL"/>
        </w:rPr>
        <w:drawing>
          <wp:inline distT="0" distB="0" distL="0" distR="0">
            <wp:extent cx="6436360" cy="531495"/>
            <wp:effectExtent l="19050" t="0" r="254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7"/>
                    <a:srcRect/>
                    <a:stretch>
                      <a:fillRect/>
                    </a:stretch>
                  </pic:blipFill>
                  <pic:spPr bwMode="auto">
                    <a:xfrm>
                      <a:off x="0" y="0"/>
                      <a:ext cx="6436360" cy="531495"/>
                    </a:xfrm>
                    <a:prstGeom prst="rect">
                      <a:avLst/>
                    </a:prstGeom>
                    <a:noFill/>
                    <a:ln w="9525">
                      <a:noFill/>
                      <a:miter lim="800000"/>
                      <a:headEnd/>
                      <a:tailEnd/>
                    </a:ln>
                  </pic:spPr>
                </pic:pic>
              </a:graphicData>
            </a:graphic>
          </wp:inline>
        </w:drawing>
      </w:r>
    </w:p>
    <w:p w:rsidR="007718C5" w:rsidRDefault="007718C5" w:rsidP="00F32BF4">
      <w:pPr>
        <w:jc w:val="both"/>
        <w:rPr>
          <w:rFonts w:ascii="Times New Roman" w:hAnsi="Times New Roman" w:cs="Times New Roman"/>
          <w:sz w:val="22"/>
          <w:szCs w:val="22"/>
        </w:rPr>
      </w:pPr>
    </w:p>
    <w:p w:rsidR="007718C5" w:rsidRDefault="007718C5" w:rsidP="00F32BF4">
      <w:pPr>
        <w:jc w:val="both"/>
        <w:rPr>
          <w:rFonts w:ascii="Times New Roman" w:hAnsi="Times New Roman" w:cs="Times New Roman"/>
          <w:sz w:val="22"/>
          <w:szCs w:val="22"/>
        </w:rPr>
      </w:pPr>
    </w:p>
    <w:p w:rsidR="007718C5" w:rsidRDefault="007718C5" w:rsidP="00F32BF4">
      <w:pPr>
        <w:jc w:val="both"/>
        <w:rPr>
          <w:rFonts w:ascii="Times New Roman" w:hAnsi="Times New Roman" w:cs="Times New Roman"/>
          <w:i/>
          <w:sz w:val="22"/>
          <w:szCs w:val="22"/>
        </w:rPr>
      </w:pPr>
      <w:r w:rsidRPr="00D15279">
        <w:rPr>
          <w:rFonts w:ascii="Times New Roman" w:hAnsi="Times New Roman" w:cs="Times New Roman"/>
          <w:i/>
          <w:sz w:val="22"/>
          <w:szCs w:val="22"/>
        </w:rPr>
        <w:t>S</w:t>
      </w:r>
      <w:r>
        <w:rPr>
          <w:rFonts w:ascii="Times New Roman" w:hAnsi="Times New Roman" w:cs="Times New Roman"/>
          <w:i/>
          <w:sz w:val="22"/>
          <w:szCs w:val="22"/>
        </w:rPr>
        <w:t>pecyfikacja Warunków Zamówienia</w:t>
      </w:r>
    </w:p>
    <w:p w:rsidR="007718C5" w:rsidRPr="00D15279" w:rsidRDefault="007718C5" w:rsidP="00F32BF4">
      <w:pPr>
        <w:jc w:val="both"/>
        <w:rPr>
          <w:rFonts w:ascii="Times New Roman" w:hAnsi="Times New Roman" w:cs="Times New Roman"/>
          <w:i/>
          <w:sz w:val="22"/>
          <w:szCs w:val="22"/>
        </w:rPr>
      </w:pPr>
      <w:r w:rsidRPr="00D15279">
        <w:rPr>
          <w:rFonts w:ascii="Times New Roman" w:hAnsi="Times New Roman" w:cs="Times New Roman"/>
          <w:i/>
          <w:sz w:val="22"/>
          <w:szCs w:val="22"/>
        </w:rPr>
        <w:t xml:space="preserve">Numer referencyjny: </w:t>
      </w:r>
      <w:proofErr w:type="spellStart"/>
      <w:r w:rsidRPr="006B0565">
        <w:rPr>
          <w:rFonts w:ascii="Times New Roman" w:hAnsi="Times New Roman" w:cs="Times New Roman"/>
          <w:b/>
          <w:i/>
          <w:sz w:val="22"/>
          <w:szCs w:val="22"/>
          <w:shd w:val="clear" w:color="auto" w:fill="FFFFFF"/>
        </w:rPr>
        <w:t>ZP</w:t>
      </w:r>
      <w:proofErr w:type="spellEnd"/>
      <w:r>
        <w:rPr>
          <w:rFonts w:ascii="Times New Roman" w:hAnsi="Times New Roman" w:cs="Times New Roman"/>
          <w:b/>
          <w:i/>
          <w:sz w:val="22"/>
          <w:szCs w:val="22"/>
          <w:shd w:val="clear" w:color="auto" w:fill="FFFFFF"/>
        </w:rPr>
        <w:t xml:space="preserve"> – </w:t>
      </w:r>
      <w:r w:rsidR="007E21BC">
        <w:rPr>
          <w:rFonts w:ascii="Times New Roman" w:hAnsi="Times New Roman" w:cs="Times New Roman"/>
          <w:b/>
          <w:i/>
          <w:sz w:val="22"/>
          <w:szCs w:val="22"/>
          <w:shd w:val="clear" w:color="auto" w:fill="FFFFFF"/>
        </w:rPr>
        <w:t>8</w:t>
      </w:r>
      <w:r>
        <w:rPr>
          <w:rFonts w:ascii="Times New Roman" w:hAnsi="Times New Roman" w:cs="Times New Roman"/>
          <w:b/>
          <w:i/>
          <w:sz w:val="22"/>
          <w:szCs w:val="22"/>
          <w:shd w:val="clear" w:color="auto" w:fill="FFFFFF"/>
        </w:rPr>
        <w:t>/CKP</w:t>
      </w:r>
      <w:r w:rsidRPr="006B0565">
        <w:rPr>
          <w:rFonts w:ascii="Times New Roman" w:hAnsi="Times New Roman" w:cs="Times New Roman"/>
          <w:b/>
          <w:i/>
          <w:sz w:val="22"/>
          <w:szCs w:val="22"/>
          <w:shd w:val="clear" w:color="auto" w:fill="FFFFFF"/>
        </w:rPr>
        <w:t>/</w:t>
      </w:r>
      <w:r w:rsidR="005E4744">
        <w:rPr>
          <w:rFonts w:ascii="Times New Roman" w:hAnsi="Times New Roman" w:cs="Times New Roman"/>
          <w:b/>
          <w:i/>
          <w:sz w:val="22"/>
          <w:szCs w:val="22"/>
          <w:shd w:val="clear" w:color="auto" w:fill="FFFFFF"/>
        </w:rPr>
        <w:t>U/202</w:t>
      </w:r>
      <w:r w:rsidR="00F5026D">
        <w:rPr>
          <w:rFonts w:ascii="Times New Roman" w:hAnsi="Times New Roman" w:cs="Times New Roman"/>
          <w:b/>
          <w:i/>
          <w:sz w:val="22"/>
          <w:szCs w:val="22"/>
          <w:shd w:val="clear" w:color="auto" w:fill="FFFFFF"/>
        </w:rPr>
        <w:t>3</w:t>
      </w:r>
      <w:r w:rsidRPr="006B0565">
        <w:rPr>
          <w:rFonts w:ascii="Times New Roman" w:hAnsi="Times New Roman" w:cs="Times New Roman"/>
          <w:b/>
          <w:i/>
          <w:sz w:val="22"/>
          <w:szCs w:val="22"/>
          <w:shd w:val="clear" w:color="auto" w:fill="FFFFFF"/>
        </w:rPr>
        <w:t>/</w:t>
      </w:r>
      <w:proofErr w:type="spellStart"/>
      <w:r w:rsidRPr="006B0565">
        <w:rPr>
          <w:rFonts w:ascii="Times New Roman" w:hAnsi="Times New Roman" w:cs="Times New Roman"/>
          <w:b/>
          <w:i/>
          <w:sz w:val="22"/>
          <w:szCs w:val="22"/>
          <w:shd w:val="clear" w:color="auto" w:fill="FFFFFF"/>
        </w:rPr>
        <w:t>MSNZ2</w:t>
      </w:r>
      <w:proofErr w:type="spellEnd"/>
      <w:r w:rsidR="006D44E5">
        <w:rPr>
          <w:rFonts w:ascii="Times New Roman" w:hAnsi="Times New Roman" w:cs="Times New Roman"/>
          <w:b/>
          <w:i/>
          <w:sz w:val="22"/>
          <w:szCs w:val="22"/>
          <w:shd w:val="clear" w:color="auto" w:fill="FFFFFF"/>
        </w:rPr>
        <w:t>/</w:t>
      </w:r>
      <w:r w:rsidR="00192FF9">
        <w:rPr>
          <w:rFonts w:ascii="Times New Roman" w:hAnsi="Times New Roman" w:cs="Times New Roman"/>
          <w:b/>
          <w:i/>
          <w:sz w:val="22"/>
          <w:szCs w:val="22"/>
          <w:shd w:val="clear" w:color="auto" w:fill="FFFFFF"/>
        </w:rPr>
        <w:t>D</w:t>
      </w:r>
    </w:p>
    <w:p w:rsidR="007718C5" w:rsidRPr="004E65AD" w:rsidRDefault="007718C5" w:rsidP="00F32BF4">
      <w:pPr>
        <w:jc w:val="both"/>
        <w:rPr>
          <w:rFonts w:ascii="Times New Roman" w:hAnsi="Times New Roman" w:cs="Times New Roman"/>
          <w:sz w:val="22"/>
          <w:szCs w:val="22"/>
        </w:rPr>
      </w:pPr>
      <w:r w:rsidRPr="004E65AD">
        <w:rPr>
          <w:rFonts w:ascii="Times New Roman" w:hAnsi="Times New Roman" w:cs="Times New Roman"/>
          <w:sz w:val="22"/>
          <w:szCs w:val="22"/>
        </w:rPr>
        <w:t>Zamawiający upoważniony do przeprowadzenia postępowania:</w:t>
      </w:r>
    </w:p>
    <w:p w:rsidR="007718C5" w:rsidRPr="004666C7" w:rsidRDefault="007718C5" w:rsidP="000A58C1">
      <w:pPr>
        <w:jc w:val="both"/>
        <w:rPr>
          <w:rFonts w:ascii="Times New Roman" w:hAnsi="Times New Roman" w:cs="Times New Roman"/>
          <w:b/>
          <w:sz w:val="22"/>
          <w:szCs w:val="22"/>
        </w:rPr>
      </w:pPr>
      <w:r w:rsidRPr="004666C7">
        <w:rPr>
          <w:rFonts w:ascii="Times New Roman" w:hAnsi="Times New Roman" w:cs="Times New Roman"/>
          <w:b/>
          <w:sz w:val="22"/>
          <w:szCs w:val="22"/>
        </w:rPr>
        <w:t xml:space="preserve">Centrum Kształcenia Praktycznego </w:t>
      </w:r>
      <w:r w:rsidR="003B5085">
        <w:rPr>
          <w:rFonts w:ascii="Times New Roman" w:hAnsi="Times New Roman" w:cs="Times New Roman"/>
          <w:b/>
          <w:sz w:val="22"/>
          <w:szCs w:val="22"/>
        </w:rPr>
        <w:t>i Doskonalenia Nauczycieli w</w:t>
      </w:r>
      <w:r w:rsidRPr="004666C7">
        <w:rPr>
          <w:rFonts w:ascii="Times New Roman" w:hAnsi="Times New Roman" w:cs="Times New Roman"/>
          <w:b/>
          <w:sz w:val="22"/>
          <w:szCs w:val="22"/>
        </w:rPr>
        <w:t xml:space="preserve"> Mielcu</w:t>
      </w:r>
    </w:p>
    <w:p w:rsidR="007718C5" w:rsidRDefault="007718C5" w:rsidP="00F32BF4">
      <w:pPr>
        <w:jc w:val="both"/>
        <w:rPr>
          <w:rFonts w:ascii="Times New Roman" w:hAnsi="Times New Roman" w:cs="Times New Roman"/>
          <w:b/>
          <w:sz w:val="22"/>
          <w:szCs w:val="22"/>
        </w:rPr>
      </w:pPr>
    </w:p>
    <w:p w:rsidR="007718C5" w:rsidRDefault="007718C5" w:rsidP="00F32BF4">
      <w:pPr>
        <w:jc w:val="both"/>
        <w:rPr>
          <w:rFonts w:ascii="Times New Roman" w:hAnsi="Times New Roman" w:cs="Times New Roman"/>
          <w:b/>
          <w:sz w:val="22"/>
          <w:szCs w:val="22"/>
        </w:rPr>
      </w:pPr>
    </w:p>
    <w:p w:rsidR="007718C5" w:rsidRDefault="007718C5" w:rsidP="00F32BF4">
      <w:pPr>
        <w:jc w:val="both"/>
        <w:rPr>
          <w:rFonts w:ascii="Times New Roman" w:hAnsi="Times New Roman" w:cs="Times New Roman"/>
          <w:b/>
          <w:sz w:val="22"/>
          <w:szCs w:val="22"/>
        </w:rPr>
      </w:pPr>
    </w:p>
    <w:p w:rsidR="007718C5" w:rsidRDefault="007718C5" w:rsidP="00F32BF4">
      <w:pPr>
        <w:jc w:val="both"/>
        <w:rPr>
          <w:rFonts w:ascii="Times New Roman" w:hAnsi="Times New Roman" w:cs="Times New Roman"/>
          <w:b/>
          <w:sz w:val="22"/>
          <w:szCs w:val="22"/>
        </w:rPr>
      </w:pPr>
    </w:p>
    <w:p w:rsidR="007718C5" w:rsidRPr="004E65AD" w:rsidRDefault="007718C5" w:rsidP="00F32BF4">
      <w:pPr>
        <w:jc w:val="both"/>
        <w:rPr>
          <w:rFonts w:ascii="Times New Roman" w:hAnsi="Times New Roman" w:cs="Times New Roman"/>
          <w:b/>
          <w:sz w:val="22"/>
          <w:szCs w:val="22"/>
        </w:rPr>
      </w:pPr>
    </w:p>
    <w:p w:rsidR="007718C5" w:rsidRPr="00A86526" w:rsidRDefault="007718C5" w:rsidP="00331581">
      <w:pPr>
        <w:jc w:val="center"/>
        <w:rPr>
          <w:rFonts w:ascii="Times New Roman" w:hAnsi="Times New Roman" w:cs="Times New Roman"/>
          <w:b/>
          <w:sz w:val="28"/>
          <w:szCs w:val="28"/>
        </w:rPr>
      </w:pPr>
      <w:r w:rsidRPr="00A86526">
        <w:rPr>
          <w:rFonts w:ascii="Times New Roman" w:hAnsi="Times New Roman" w:cs="Times New Roman"/>
          <w:b/>
          <w:sz w:val="28"/>
          <w:szCs w:val="28"/>
        </w:rPr>
        <w:t>SPECYFIKACJA WARUNKÓW ZAMÓWIENIA (W SKRÓCIE: SWZ)</w:t>
      </w:r>
    </w:p>
    <w:p w:rsidR="007718C5" w:rsidRPr="004E65AD" w:rsidRDefault="007718C5" w:rsidP="00331581">
      <w:pPr>
        <w:jc w:val="center"/>
        <w:rPr>
          <w:rFonts w:ascii="Times New Roman" w:hAnsi="Times New Roman" w:cs="Times New Roman"/>
          <w:sz w:val="22"/>
          <w:szCs w:val="22"/>
        </w:rPr>
      </w:pPr>
      <w:r w:rsidRPr="004E65AD">
        <w:rPr>
          <w:rFonts w:ascii="Times New Roman" w:hAnsi="Times New Roman" w:cs="Times New Roman"/>
          <w:sz w:val="22"/>
          <w:szCs w:val="22"/>
        </w:rPr>
        <w:t>dla zamówienia o nazwie:</w:t>
      </w:r>
    </w:p>
    <w:p w:rsidR="007718C5" w:rsidRDefault="007718C5" w:rsidP="00F32BF4">
      <w:pPr>
        <w:jc w:val="both"/>
        <w:rPr>
          <w:rFonts w:ascii="Times New Roman" w:hAnsi="Times New Roman" w:cs="Times New Roman"/>
          <w:sz w:val="22"/>
          <w:szCs w:val="22"/>
        </w:rPr>
      </w:pPr>
    </w:p>
    <w:p w:rsidR="007718C5" w:rsidRDefault="007718C5" w:rsidP="00F32BF4">
      <w:pPr>
        <w:jc w:val="both"/>
        <w:rPr>
          <w:rFonts w:ascii="Times New Roman" w:hAnsi="Times New Roman" w:cs="Times New Roman"/>
          <w:sz w:val="22"/>
          <w:szCs w:val="22"/>
        </w:rPr>
      </w:pPr>
    </w:p>
    <w:p w:rsidR="007718C5" w:rsidRPr="004E65AD" w:rsidRDefault="007718C5" w:rsidP="00F32BF4">
      <w:pPr>
        <w:jc w:val="both"/>
        <w:rPr>
          <w:rFonts w:ascii="Times New Roman" w:hAnsi="Times New Roman" w:cs="Times New Roman"/>
          <w:sz w:val="22"/>
          <w:szCs w:val="22"/>
        </w:rPr>
      </w:pPr>
    </w:p>
    <w:p w:rsidR="007718C5" w:rsidRPr="00514A71" w:rsidRDefault="007E21BC" w:rsidP="00CE6842">
      <w:pPr>
        <w:jc w:val="center"/>
        <w:rPr>
          <w:rFonts w:ascii="Times New Roman" w:hAnsi="Times New Roman" w:cs="Times New Roman"/>
          <w:sz w:val="20"/>
          <w:szCs w:val="22"/>
        </w:rPr>
      </w:pPr>
      <w:r w:rsidRPr="007E21BC">
        <w:rPr>
          <w:rFonts w:ascii="Times New Roman" w:hAnsi="Times New Roman" w:cs="Times New Roman"/>
          <w:b/>
          <w:sz w:val="22"/>
        </w:rPr>
        <w:t xml:space="preserve">Dostawa wyposażenia do pracowni przedmiotowej dla zawodu technik logistyk </w:t>
      </w:r>
      <w:r>
        <w:rPr>
          <w:rFonts w:ascii="Times New Roman" w:hAnsi="Times New Roman" w:cs="Times New Roman"/>
          <w:b/>
          <w:sz w:val="22"/>
        </w:rPr>
        <w:t>w</w:t>
      </w:r>
      <w:r w:rsidR="000648DB" w:rsidRPr="000648DB">
        <w:rPr>
          <w:rFonts w:ascii="Times New Roman" w:hAnsi="Times New Roman" w:cs="Times New Roman"/>
          <w:b/>
          <w:color w:val="000000" w:themeColor="text1"/>
          <w:sz w:val="22"/>
          <w:szCs w:val="22"/>
        </w:rPr>
        <w:t xml:space="preserve"> Zespo</w:t>
      </w:r>
      <w:r>
        <w:rPr>
          <w:rFonts w:ascii="Times New Roman" w:hAnsi="Times New Roman" w:cs="Times New Roman"/>
          <w:b/>
          <w:color w:val="000000" w:themeColor="text1"/>
          <w:sz w:val="22"/>
          <w:szCs w:val="22"/>
        </w:rPr>
        <w:t>le Szkół</w:t>
      </w:r>
      <w:r w:rsidR="000648DB" w:rsidRPr="000648DB">
        <w:rPr>
          <w:rFonts w:ascii="Times New Roman" w:hAnsi="Times New Roman" w:cs="Times New Roman"/>
          <w:b/>
          <w:color w:val="000000" w:themeColor="text1"/>
          <w:sz w:val="22"/>
          <w:szCs w:val="22"/>
        </w:rPr>
        <w:t xml:space="preserve"> </w:t>
      </w:r>
      <w:r>
        <w:rPr>
          <w:rFonts w:ascii="Times New Roman" w:hAnsi="Times New Roman" w:cs="Times New Roman"/>
          <w:b/>
          <w:color w:val="000000" w:themeColor="text1"/>
          <w:sz w:val="22"/>
          <w:szCs w:val="22"/>
        </w:rPr>
        <w:t>Ekonomicznych</w:t>
      </w:r>
      <w:r w:rsidR="000648DB" w:rsidRPr="000648DB">
        <w:rPr>
          <w:rFonts w:ascii="Times New Roman" w:hAnsi="Times New Roman" w:cs="Times New Roman"/>
          <w:b/>
          <w:color w:val="000000" w:themeColor="text1"/>
          <w:sz w:val="22"/>
          <w:szCs w:val="22"/>
        </w:rPr>
        <w:t xml:space="preserve"> w Mielcu</w:t>
      </w:r>
      <w:r w:rsidR="006A7E21" w:rsidRPr="006A7E21">
        <w:rPr>
          <w:rFonts w:ascii="Times New Roman" w:hAnsi="Times New Roman" w:cs="Times New Roman"/>
          <w:b/>
          <w:color w:val="000000" w:themeColor="text1"/>
          <w:sz w:val="22"/>
          <w:szCs w:val="22"/>
        </w:rPr>
        <w:t xml:space="preserve"> </w:t>
      </w:r>
      <w:r w:rsidR="002B36CE" w:rsidRPr="0048153B">
        <w:rPr>
          <w:rFonts w:ascii="Times New Roman" w:hAnsi="Times New Roman" w:cs="Times New Roman"/>
          <w:b/>
          <w:sz w:val="22"/>
          <w:szCs w:val="22"/>
        </w:rPr>
        <w:t>r</w:t>
      </w:r>
      <w:r w:rsidR="00514A71" w:rsidRPr="0048153B">
        <w:rPr>
          <w:rFonts w:ascii="Times New Roman" w:hAnsi="Times New Roman" w:cs="Times New Roman"/>
          <w:b/>
          <w:sz w:val="22"/>
          <w:szCs w:val="22"/>
        </w:rPr>
        <w:t>e</w:t>
      </w:r>
      <w:r w:rsidR="00514A71" w:rsidRPr="00CE6842">
        <w:rPr>
          <w:rFonts w:ascii="Times New Roman" w:hAnsi="Times New Roman" w:cs="Times New Roman"/>
          <w:b/>
          <w:sz w:val="22"/>
          <w:szCs w:val="22"/>
        </w:rPr>
        <w:t>alizowan</w:t>
      </w:r>
      <w:r w:rsidR="00B32621">
        <w:rPr>
          <w:rFonts w:ascii="Times New Roman" w:hAnsi="Times New Roman" w:cs="Times New Roman"/>
          <w:b/>
          <w:sz w:val="22"/>
          <w:szCs w:val="22"/>
        </w:rPr>
        <w:t>a</w:t>
      </w:r>
      <w:r w:rsidR="00514A71" w:rsidRPr="00CE6842">
        <w:rPr>
          <w:rFonts w:ascii="Times New Roman" w:hAnsi="Times New Roman" w:cs="Times New Roman"/>
          <w:b/>
          <w:sz w:val="22"/>
          <w:szCs w:val="22"/>
        </w:rPr>
        <w:t xml:space="preserve"> w ramach projektu </w:t>
      </w:r>
      <w:r w:rsidR="00830636" w:rsidRPr="00CE6842">
        <w:rPr>
          <w:rFonts w:ascii="Times New Roman" w:hAnsi="Times New Roman" w:cs="Times New Roman"/>
          <w:b/>
          <w:sz w:val="22"/>
          <w:szCs w:val="22"/>
        </w:rPr>
        <w:t>„</w:t>
      </w:r>
      <w:r w:rsidR="00514A71" w:rsidRPr="00514A71">
        <w:rPr>
          <w:rFonts w:ascii="Times New Roman" w:hAnsi="Times New Roman" w:cs="Times New Roman"/>
          <w:b/>
          <w:sz w:val="22"/>
        </w:rPr>
        <w:t>Mielec stawia na zawodowców – edycja II”</w:t>
      </w:r>
    </w:p>
    <w:p w:rsidR="007718C5" w:rsidRDefault="007718C5" w:rsidP="00F32BF4">
      <w:pPr>
        <w:jc w:val="both"/>
        <w:rPr>
          <w:rFonts w:ascii="Times New Roman" w:hAnsi="Times New Roman" w:cs="Times New Roman"/>
          <w:sz w:val="22"/>
          <w:szCs w:val="22"/>
        </w:rPr>
      </w:pPr>
    </w:p>
    <w:p w:rsidR="007718C5" w:rsidRDefault="007718C5" w:rsidP="00F32BF4">
      <w:pPr>
        <w:jc w:val="both"/>
        <w:rPr>
          <w:rFonts w:ascii="Times New Roman" w:hAnsi="Times New Roman" w:cs="Times New Roman"/>
          <w:sz w:val="22"/>
          <w:szCs w:val="22"/>
        </w:rPr>
      </w:pPr>
    </w:p>
    <w:p w:rsidR="007718C5" w:rsidRDefault="007718C5" w:rsidP="00F32BF4">
      <w:pPr>
        <w:jc w:val="both"/>
        <w:rPr>
          <w:rFonts w:ascii="Times New Roman" w:hAnsi="Times New Roman" w:cs="Times New Roman"/>
          <w:sz w:val="22"/>
          <w:szCs w:val="22"/>
        </w:rPr>
      </w:pPr>
    </w:p>
    <w:p w:rsidR="007718C5" w:rsidRDefault="007718C5" w:rsidP="00F32BF4">
      <w:pPr>
        <w:jc w:val="both"/>
        <w:rPr>
          <w:rFonts w:ascii="Times New Roman" w:hAnsi="Times New Roman" w:cs="Times New Roman"/>
          <w:sz w:val="22"/>
          <w:szCs w:val="22"/>
        </w:rPr>
      </w:pPr>
    </w:p>
    <w:p w:rsidR="007718C5" w:rsidRDefault="007718C5" w:rsidP="00F32BF4">
      <w:pPr>
        <w:jc w:val="both"/>
        <w:rPr>
          <w:rFonts w:ascii="Times New Roman" w:hAnsi="Times New Roman" w:cs="Times New Roman"/>
          <w:sz w:val="22"/>
          <w:szCs w:val="22"/>
        </w:rPr>
      </w:pPr>
    </w:p>
    <w:p w:rsidR="007718C5" w:rsidRDefault="007718C5" w:rsidP="00F32BF4">
      <w:pPr>
        <w:jc w:val="both"/>
        <w:rPr>
          <w:rFonts w:ascii="Times New Roman" w:hAnsi="Times New Roman" w:cs="Times New Roman"/>
          <w:sz w:val="22"/>
          <w:szCs w:val="22"/>
        </w:rPr>
      </w:pPr>
    </w:p>
    <w:p w:rsidR="007718C5" w:rsidRPr="004E65AD" w:rsidRDefault="007718C5" w:rsidP="00F32BF4">
      <w:pPr>
        <w:jc w:val="both"/>
        <w:rPr>
          <w:rFonts w:ascii="Times New Roman" w:hAnsi="Times New Roman" w:cs="Times New Roman"/>
          <w:sz w:val="22"/>
          <w:szCs w:val="22"/>
        </w:rPr>
      </w:pPr>
    </w:p>
    <w:p w:rsidR="007718C5" w:rsidRPr="004E65AD" w:rsidRDefault="007718C5">
      <w:pPr>
        <w:rPr>
          <w:rFonts w:ascii="Times New Roman" w:hAnsi="Times New Roman" w:cs="Times New Roman"/>
          <w:sz w:val="22"/>
          <w:szCs w:val="22"/>
        </w:rPr>
      </w:pPr>
    </w:p>
    <w:p w:rsidR="007718C5" w:rsidRPr="004E65AD" w:rsidRDefault="007718C5">
      <w:pPr>
        <w:rPr>
          <w:rFonts w:ascii="Times New Roman" w:hAnsi="Times New Roman" w:cs="Times New Roman"/>
          <w:sz w:val="22"/>
          <w:szCs w:val="22"/>
        </w:rPr>
      </w:pPr>
      <w:r w:rsidRPr="004E65AD">
        <w:rPr>
          <w:rFonts w:ascii="Times New Roman" w:hAnsi="Times New Roman" w:cs="Times New Roman"/>
          <w:sz w:val="22"/>
          <w:szCs w:val="22"/>
        </w:rPr>
        <w:t>Zawartość specyfikacji:</w:t>
      </w:r>
    </w:p>
    <w:tbl>
      <w:tblPr>
        <w:tblOverlap w:val="never"/>
        <w:tblW w:w="0" w:type="auto"/>
        <w:tblLayout w:type="fixed"/>
        <w:tblCellMar>
          <w:left w:w="10" w:type="dxa"/>
          <w:right w:w="10" w:type="dxa"/>
        </w:tblCellMar>
        <w:tblLook w:val="0000"/>
      </w:tblPr>
      <w:tblGrid>
        <w:gridCol w:w="1966"/>
        <w:gridCol w:w="8180"/>
      </w:tblGrid>
      <w:tr w:rsidR="007718C5" w:rsidRPr="004E65AD" w:rsidTr="004E65AD">
        <w:trPr>
          <w:trHeight w:val="248"/>
        </w:trPr>
        <w:tc>
          <w:tcPr>
            <w:tcW w:w="1966" w:type="dxa"/>
            <w:shd w:val="clear" w:color="auto" w:fill="FFFFFF"/>
          </w:tcPr>
          <w:p w:rsidR="007718C5" w:rsidRPr="004E65AD" w:rsidRDefault="007718C5">
            <w:pPr>
              <w:rPr>
                <w:rFonts w:ascii="Times New Roman" w:hAnsi="Times New Roman" w:cs="Times New Roman"/>
              </w:rPr>
            </w:pPr>
            <w:r w:rsidRPr="004E65AD">
              <w:rPr>
                <w:rFonts w:ascii="Times New Roman" w:hAnsi="Times New Roman" w:cs="Times New Roman"/>
                <w:sz w:val="22"/>
                <w:szCs w:val="22"/>
              </w:rPr>
              <w:t>Postanowienia SWZ</w:t>
            </w:r>
          </w:p>
        </w:tc>
        <w:tc>
          <w:tcPr>
            <w:tcW w:w="8180" w:type="dxa"/>
            <w:shd w:val="clear" w:color="auto" w:fill="FFFFFF"/>
          </w:tcPr>
          <w:p w:rsidR="007718C5" w:rsidRPr="004E65AD" w:rsidRDefault="007718C5">
            <w:pPr>
              <w:rPr>
                <w:rFonts w:ascii="Times New Roman" w:hAnsi="Times New Roman" w:cs="Times New Roman"/>
              </w:rPr>
            </w:pPr>
            <w:r w:rsidRPr="004E65AD">
              <w:rPr>
                <w:rFonts w:ascii="Times New Roman" w:hAnsi="Times New Roman" w:cs="Times New Roman"/>
                <w:sz w:val="22"/>
                <w:szCs w:val="22"/>
              </w:rPr>
              <w:t>Rozdziały od I do XXII</w:t>
            </w:r>
          </w:p>
        </w:tc>
      </w:tr>
      <w:tr w:rsidR="007718C5" w:rsidRPr="004E65AD" w:rsidTr="004E65AD">
        <w:trPr>
          <w:trHeight w:val="270"/>
        </w:trPr>
        <w:tc>
          <w:tcPr>
            <w:tcW w:w="1966" w:type="dxa"/>
            <w:shd w:val="clear" w:color="auto" w:fill="FFFFFF"/>
          </w:tcPr>
          <w:p w:rsidR="007718C5" w:rsidRPr="00166850" w:rsidRDefault="007718C5">
            <w:pPr>
              <w:rPr>
                <w:rFonts w:ascii="Times New Roman" w:hAnsi="Times New Roman" w:cs="Times New Roman"/>
                <w:color w:val="auto"/>
              </w:rPr>
            </w:pPr>
            <w:r w:rsidRPr="00166850">
              <w:rPr>
                <w:rFonts w:ascii="Times New Roman" w:hAnsi="Times New Roman" w:cs="Times New Roman"/>
                <w:color w:val="auto"/>
                <w:sz w:val="22"/>
                <w:szCs w:val="22"/>
              </w:rPr>
              <w:t>Załącznik nr 1</w:t>
            </w:r>
          </w:p>
        </w:tc>
        <w:tc>
          <w:tcPr>
            <w:tcW w:w="8180" w:type="dxa"/>
            <w:shd w:val="clear" w:color="auto" w:fill="FFFFFF"/>
          </w:tcPr>
          <w:p w:rsidR="007718C5" w:rsidRPr="00166850" w:rsidRDefault="007718C5">
            <w:pPr>
              <w:rPr>
                <w:rFonts w:ascii="Times New Roman" w:hAnsi="Times New Roman" w:cs="Times New Roman"/>
                <w:color w:val="auto"/>
              </w:rPr>
            </w:pPr>
            <w:r w:rsidRPr="00166850">
              <w:rPr>
                <w:rFonts w:ascii="Times New Roman" w:hAnsi="Times New Roman" w:cs="Times New Roman"/>
                <w:color w:val="auto"/>
                <w:sz w:val="22"/>
                <w:szCs w:val="22"/>
              </w:rPr>
              <w:t>Opis Przedmiotu Zamówienia</w:t>
            </w:r>
          </w:p>
        </w:tc>
      </w:tr>
      <w:tr w:rsidR="007718C5" w:rsidRPr="004E65AD" w:rsidTr="004E65AD">
        <w:trPr>
          <w:trHeight w:val="274"/>
        </w:trPr>
        <w:tc>
          <w:tcPr>
            <w:tcW w:w="1966" w:type="dxa"/>
            <w:shd w:val="clear" w:color="auto" w:fill="FFFFFF"/>
          </w:tcPr>
          <w:p w:rsidR="007718C5" w:rsidRPr="00166850" w:rsidRDefault="007718C5">
            <w:pPr>
              <w:rPr>
                <w:rFonts w:ascii="Times New Roman" w:hAnsi="Times New Roman" w:cs="Times New Roman"/>
                <w:color w:val="auto"/>
              </w:rPr>
            </w:pPr>
            <w:r w:rsidRPr="00166850">
              <w:rPr>
                <w:rFonts w:ascii="Times New Roman" w:hAnsi="Times New Roman" w:cs="Times New Roman"/>
                <w:color w:val="auto"/>
                <w:sz w:val="22"/>
                <w:szCs w:val="22"/>
              </w:rPr>
              <w:t>Załącznik nr 2</w:t>
            </w:r>
          </w:p>
        </w:tc>
        <w:tc>
          <w:tcPr>
            <w:tcW w:w="8180" w:type="dxa"/>
            <w:shd w:val="clear" w:color="auto" w:fill="FFFFFF"/>
          </w:tcPr>
          <w:p w:rsidR="007718C5" w:rsidRPr="00166850" w:rsidRDefault="007718C5">
            <w:pPr>
              <w:rPr>
                <w:rFonts w:ascii="Times New Roman" w:hAnsi="Times New Roman" w:cs="Times New Roman"/>
                <w:color w:val="auto"/>
              </w:rPr>
            </w:pPr>
            <w:r w:rsidRPr="00166850">
              <w:rPr>
                <w:rFonts w:ascii="Times New Roman" w:hAnsi="Times New Roman" w:cs="Times New Roman"/>
                <w:color w:val="auto"/>
                <w:sz w:val="22"/>
                <w:szCs w:val="22"/>
              </w:rPr>
              <w:t>Formularz ofertowy</w:t>
            </w:r>
          </w:p>
        </w:tc>
      </w:tr>
      <w:tr w:rsidR="007718C5" w:rsidRPr="004E65AD" w:rsidTr="004E65AD">
        <w:trPr>
          <w:trHeight w:val="266"/>
        </w:trPr>
        <w:tc>
          <w:tcPr>
            <w:tcW w:w="1966" w:type="dxa"/>
            <w:shd w:val="clear" w:color="auto" w:fill="FFFFFF"/>
          </w:tcPr>
          <w:p w:rsidR="007718C5" w:rsidRPr="00166850" w:rsidRDefault="007718C5">
            <w:pPr>
              <w:rPr>
                <w:rFonts w:ascii="Times New Roman" w:hAnsi="Times New Roman" w:cs="Times New Roman"/>
                <w:color w:val="auto"/>
              </w:rPr>
            </w:pPr>
            <w:r w:rsidRPr="00166850">
              <w:rPr>
                <w:rFonts w:ascii="Times New Roman" w:hAnsi="Times New Roman" w:cs="Times New Roman"/>
                <w:color w:val="auto"/>
                <w:sz w:val="22"/>
                <w:szCs w:val="22"/>
              </w:rPr>
              <w:t>Załącznik nr 3</w:t>
            </w:r>
          </w:p>
        </w:tc>
        <w:tc>
          <w:tcPr>
            <w:tcW w:w="8180" w:type="dxa"/>
            <w:shd w:val="clear" w:color="auto" w:fill="FFFFFF"/>
          </w:tcPr>
          <w:p w:rsidR="007718C5" w:rsidRPr="00166850" w:rsidRDefault="007718C5">
            <w:pPr>
              <w:rPr>
                <w:rFonts w:ascii="Times New Roman" w:hAnsi="Times New Roman" w:cs="Times New Roman"/>
                <w:color w:val="auto"/>
              </w:rPr>
            </w:pPr>
            <w:r w:rsidRPr="00166850">
              <w:rPr>
                <w:rFonts w:ascii="Times New Roman" w:hAnsi="Times New Roman" w:cs="Times New Roman"/>
                <w:color w:val="auto"/>
                <w:sz w:val="22"/>
                <w:szCs w:val="22"/>
              </w:rPr>
              <w:t>Oświadczenie o niepodleganiu wykluczeniu i spełnieniu warunków udziału</w:t>
            </w:r>
          </w:p>
        </w:tc>
      </w:tr>
      <w:tr w:rsidR="007718C5" w:rsidRPr="004E65AD" w:rsidTr="004E65AD">
        <w:trPr>
          <w:trHeight w:val="270"/>
        </w:trPr>
        <w:tc>
          <w:tcPr>
            <w:tcW w:w="1966" w:type="dxa"/>
            <w:shd w:val="clear" w:color="auto" w:fill="FFFFFF"/>
          </w:tcPr>
          <w:p w:rsidR="007718C5" w:rsidRPr="00166850" w:rsidRDefault="007718C5">
            <w:pPr>
              <w:rPr>
                <w:rFonts w:ascii="Times New Roman" w:hAnsi="Times New Roman" w:cs="Times New Roman"/>
                <w:color w:val="auto"/>
              </w:rPr>
            </w:pPr>
            <w:r w:rsidRPr="00166850">
              <w:rPr>
                <w:rFonts w:ascii="Times New Roman" w:hAnsi="Times New Roman" w:cs="Times New Roman"/>
                <w:color w:val="auto"/>
                <w:sz w:val="22"/>
                <w:szCs w:val="22"/>
              </w:rPr>
              <w:t>Załącznik nr 4</w:t>
            </w:r>
          </w:p>
        </w:tc>
        <w:tc>
          <w:tcPr>
            <w:tcW w:w="8180" w:type="dxa"/>
            <w:shd w:val="clear" w:color="auto" w:fill="FFFFFF"/>
          </w:tcPr>
          <w:p w:rsidR="007718C5" w:rsidRPr="00166850" w:rsidRDefault="007718C5">
            <w:pPr>
              <w:rPr>
                <w:rFonts w:ascii="Times New Roman" w:hAnsi="Times New Roman" w:cs="Times New Roman"/>
                <w:color w:val="auto"/>
              </w:rPr>
            </w:pPr>
            <w:r w:rsidRPr="00166850">
              <w:rPr>
                <w:rFonts w:ascii="Times New Roman" w:hAnsi="Times New Roman" w:cs="Times New Roman"/>
                <w:color w:val="auto"/>
                <w:sz w:val="22"/>
                <w:szCs w:val="22"/>
              </w:rPr>
              <w:t>Projekt umowy</w:t>
            </w:r>
          </w:p>
        </w:tc>
      </w:tr>
      <w:tr w:rsidR="0036412C" w:rsidRPr="004E65AD" w:rsidTr="004E65AD">
        <w:trPr>
          <w:trHeight w:val="270"/>
        </w:trPr>
        <w:tc>
          <w:tcPr>
            <w:tcW w:w="1966" w:type="dxa"/>
            <w:shd w:val="clear" w:color="auto" w:fill="FFFFFF"/>
          </w:tcPr>
          <w:p w:rsidR="0036412C" w:rsidRPr="00166850" w:rsidRDefault="0036412C">
            <w:pPr>
              <w:rPr>
                <w:rFonts w:ascii="Times New Roman" w:hAnsi="Times New Roman" w:cs="Times New Roman"/>
                <w:color w:val="auto"/>
              </w:rPr>
            </w:pPr>
            <w:r w:rsidRPr="00166850">
              <w:rPr>
                <w:rFonts w:ascii="Times New Roman" w:hAnsi="Times New Roman" w:cs="Times New Roman"/>
                <w:color w:val="auto"/>
                <w:sz w:val="22"/>
                <w:szCs w:val="22"/>
              </w:rPr>
              <w:t>Załącznik nr 5</w:t>
            </w:r>
          </w:p>
        </w:tc>
        <w:tc>
          <w:tcPr>
            <w:tcW w:w="8180" w:type="dxa"/>
            <w:shd w:val="clear" w:color="auto" w:fill="FFFFFF"/>
          </w:tcPr>
          <w:p w:rsidR="0036412C" w:rsidRPr="00166850" w:rsidRDefault="0036412C" w:rsidP="00DF3FE9">
            <w:pPr>
              <w:rPr>
                <w:rFonts w:ascii="Times New Roman" w:hAnsi="Times New Roman" w:cs="Times New Roman"/>
                <w:color w:val="auto"/>
              </w:rPr>
            </w:pPr>
            <w:r w:rsidRPr="00166850">
              <w:rPr>
                <w:rFonts w:ascii="Times New Roman" w:hAnsi="Times New Roman" w:cs="Times New Roman"/>
                <w:color w:val="auto"/>
                <w:sz w:val="22"/>
                <w:szCs w:val="22"/>
              </w:rPr>
              <w:t>Wzór zobowiązania podmiotu udostępniającego zasoby</w:t>
            </w:r>
          </w:p>
        </w:tc>
      </w:tr>
      <w:tr w:rsidR="0036412C" w:rsidRPr="004E65AD" w:rsidTr="004E65AD">
        <w:trPr>
          <w:trHeight w:val="274"/>
        </w:trPr>
        <w:tc>
          <w:tcPr>
            <w:tcW w:w="1966" w:type="dxa"/>
            <w:shd w:val="clear" w:color="auto" w:fill="FFFFFF"/>
          </w:tcPr>
          <w:p w:rsidR="0036412C" w:rsidRPr="00166850" w:rsidRDefault="0036412C">
            <w:pPr>
              <w:rPr>
                <w:rFonts w:ascii="Times New Roman" w:hAnsi="Times New Roman" w:cs="Times New Roman"/>
                <w:color w:val="auto"/>
              </w:rPr>
            </w:pPr>
            <w:r w:rsidRPr="00166850">
              <w:rPr>
                <w:rFonts w:ascii="Times New Roman" w:hAnsi="Times New Roman" w:cs="Times New Roman"/>
                <w:color w:val="auto"/>
                <w:sz w:val="22"/>
                <w:szCs w:val="22"/>
              </w:rPr>
              <w:t>Załącznik nr 6</w:t>
            </w:r>
          </w:p>
        </w:tc>
        <w:tc>
          <w:tcPr>
            <w:tcW w:w="8180" w:type="dxa"/>
            <w:shd w:val="clear" w:color="auto" w:fill="FFFFFF"/>
          </w:tcPr>
          <w:p w:rsidR="0036412C" w:rsidRPr="00166850" w:rsidRDefault="0036412C" w:rsidP="00DF3FE9">
            <w:pPr>
              <w:rPr>
                <w:rFonts w:ascii="Times New Roman" w:hAnsi="Times New Roman" w:cs="Times New Roman"/>
                <w:color w:val="auto"/>
              </w:rPr>
            </w:pPr>
            <w:r w:rsidRPr="00166850">
              <w:rPr>
                <w:rFonts w:ascii="Times New Roman" w:hAnsi="Times New Roman" w:cs="Times New Roman"/>
                <w:color w:val="auto"/>
                <w:sz w:val="22"/>
                <w:szCs w:val="22"/>
              </w:rPr>
              <w:t>Wzór zobowiązania Wykonawców wspólnie ubiegających się o zamówienie</w:t>
            </w:r>
          </w:p>
        </w:tc>
      </w:tr>
      <w:tr w:rsidR="0036412C" w:rsidRPr="004E65AD" w:rsidTr="004E65AD">
        <w:trPr>
          <w:trHeight w:val="263"/>
        </w:trPr>
        <w:tc>
          <w:tcPr>
            <w:tcW w:w="1966" w:type="dxa"/>
            <w:shd w:val="clear" w:color="auto" w:fill="FFFFFF"/>
          </w:tcPr>
          <w:p w:rsidR="0036412C" w:rsidRPr="00166850" w:rsidRDefault="0036412C">
            <w:pPr>
              <w:rPr>
                <w:rFonts w:ascii="Times New Roman" w:hAnsi="Times New Roman" w:cs="Times New Roman"/>
                <w:color w:val="auto"/>
              </w:rPr>
            </w:pPr>
            <w:r w:rsidRPr="00166850">
              <w:rPr>
                <w:rFonts w:ascii="Times New Roman" w:hAnsi="Times New Roman" w:cs="Times New Roman"/>
                <w:color w:val="auto"/>
                <w:sz w:val="22"/>
                <w:szCs w:val="22"/>
              </w:rPr>
              <w:t>Załącznik nr 7</w:t>
            </w:r>
          </w:p>
        </w:tc>
        <w:tc>
          <w:tcPr>
            <w:tcW w:w="8180" w:type="dxa"/>
            <w:shd w:val="clear" w:color="auto" w:fill="FFFFFF"/>
          </w:tcPr>
          <w:p w:rsidR="0036412C" w:rsidRPr="00166850" w:rsidRDefault="0036412C" w:rsidP="00DF3FE9">
            <w:pPr>
              <w:rPr>
                <w:rFonts w:ascii="Times New Roman" w:hAnsi="Times New Roman" w:cs="Times New Roman"/>
                <w:color w:val="auto"/>
                <w:sz w:val="22"/>
                <w:szCs w:val="22"/>
              </w:rPr>
            </w:pPr>
            <w:r w:rsidRPr="00166850">
              <w:rPr>
                <w:rFonts w:ascii="Times New Roman" w:hAnsi="Times New Roman" w:cs="Times New Roman"/>
                <w:color w:val="auto"/>
                <w:sz w:val="22"/>
                <w:szCs w:val="22"/>
              </w:rPr>
              <w:t xml:space="preserve">Identyfikator postępowania na </w:t>
            </w:r>
            <w:r>
              <w:rPr>
                <w:rFonts w:ascii="Times New Roman" w:hAnsi="Times New Roman" w:cs="Times New Roman"/>
                <w:color w:val="auto"/>
                <w:sz w:val="22"/>
                <w:szCs w:val="22"/>
              </w:rPr>
              <w:t>platformie e-Zamówienia</w:t>
            </w:r>
          </w:p>
        </w:tc>
      </w:tr>
    </w:tbl>
    <w:p w:rsidR="007718C5" w:rsidRPr="004E65AD" w:rsidRDefault="007718C5">
      <w:pPr>
        <w:rPr>
          <w:rFonts w:ascii="Times New Roman" w:hAnsi="Times New Roman" w:cs="Times New Roman"/>
          <w:sz w:val="22"/>
          <w:szCs w:val="22"/>
        </w:rPr>
      </w:pPr>
    </w:p>
    <w:p w:rsidR="007718C5" w:rsidRPr="004E65AD" w:rsidRDefault="007718C5">
      <w:pPr>
        <w:rPr>
          <w:rFonts w:ascii="Times New Roman" w:hAnsi="Times New Roman" w:cs="Times New Roman"/>
          <w:sz w:val="22"/>
          <w:szCs w:val="22"/>
        </w:rPr>
      </w:pPr>
      <w:r w:rsidRPr="004E65AD">
        <w:rPr>
          <w:rFonts w:ascii="Times New Roman" w:hAnsi="Times New Roman" w:cs="Times New Roman"/>
          <w:sz w:val="22"/>
          <w:szCs w:val="22"/>
        </w:rPr>
        <w:t>Zatwierdzona przez Kierownika Zamawiającego – Zdzisława Nowakowskiego</w:t>
      </w:r>
    </w:p>
    <w:p w:rsidR="007718C5" w:rsidRPr="004E65AD" w:rsidRDefault="00375D49">
      <w:pPr>
        <w:rPr>
          <w:rFonts w:ascii="Times New Roman" w:hAnsi="Times New Roman" w:cs="Times New Roman"/>
          <w:sz w:val="22"/>
          <w:szCs w:val="22"/>
        </w:rPr>
      </w:pPr>
      <w:r>
        <w:rPr>
          <w:rFonts w:ascii="Times New Roman" w:hAnsi="Times New Roman" w:cs="Times New Roman"/>
          <w:sz w:val="22"/>
          <w:szCs w:val="22"/>
        </w:rPr>
        <w:t xml:space="preserve">Mielec, dnia </w:t>
      </w:r>
      <w:r w:rsidR="00192FF9">
        <w:rPr>
          <w:rFonts w:ascii="Times New Roman" w:hAnsi="Times New Roman" w:cs="Times New Roman"/>
          <w:sz w:val="22"/>
          <w:szCs w:val="22"/>
        </w:rPr>
        <w:t>2</w:t>
      </w:r>
      <w:r w:rsidR="007E21BC">
        <w:rPr>
          <w:rFonts w:ascii="Times New Roman" w:hAnsi="Times New Roman" w:cs="Times New Roman"/>
          <w:sz w:val="22"/>
          <w:szCs w:val="22"/>
        </w:rPr>
        <w:t>8</w:t>
      </w:r>
      <w:r w:rsidR="002B36CE">
        <w:rPr>
          <w:rFonts w:ascii="Times New Roman" w:hAnsi="Times New Roman" w:cs="Times New Roman"/>
          <w:sz w:val="22"/>
          <w:szCs w:val="22"/>
        </w:rPr>
        <w:t>.02</w:t>
      </w:r>
      <w:r w:rsidR="00D318E1">
        <w:rPr>
          <w:rFonts w:ascii="Times New Roman" w:hAnsi="Times New Roman" w:cs="Times New Roman"/>
          <w:sz w:val="22"/>
          <w:szCs w:val="22"/>
        </w:rPr>
        <w:t>.</w:t>
      </w:r>
      <w:r w:rsidR="007718C5" w:rsidRPr="004E65AD">
        <w:rPr>
          <w:rFonts w:ascii="Times New Roman" w:hAnsi="Times New Roman" w:cs="Times New Roman"/>
          <w:sz w:val="22"/>
          <w:szCs w:val="22"/>
        </w:rPr>
        <w:t>202</w:t>
      </w:r>
      <w:r w:rsidR="00F5026D">
        <w:rPr>
          <w:rFonts w:ascii="Times New Roman" w:hAnsi="Times New Roman" w:cs="Times New Roman"/>
          <w:sz w:val="22"/>
          <w:szCs w:val="22"/>
        </w:rPr>
        <w:t>3</w:t>
      </w:r>
      <w:r w:rsidR="007718C5" w:rsidRPr="004E65AD">
        <w:rPr>
          <w:rFonts w:ascii="Times New Roman" w:hAnsi="Times New Roman" w:cs="Times New Roman"/>
          <w:sz w:val="22"/>
          <w:szCs w:val="22"/>
        </w:rPr>
        <w:t xml:space="preserve"> r.</w:t>
      </w:r>
    </w:p>
    <w:p w:rsidR="007718C5" w:rsidRDefault="007718C5">
      <w:pPr>
        <w:rPr>
          <w:rFonts w:ascii="Times New Roman" w:hAnsi="Times New Roman" w:cs="Times New Roman"/>
          <w:sz w:val="22"/>
          <w:szCs w:val="22"/>
        </w:rPr>
      </w:pPr>
    </w:p>
    <w:p w:rsidR="007718C5" w:rsidRDefault="007718C5">
      <w:pPr>
        <w:rPr>
          <w:rFonts w:ascii="Times New Roman" w:hAnsi="Times New Roman" w:cs="Times New Roman"/>
          <w:sz w:val="22"/>
          <w:szCs w:val="22"/>
        </w:rPr>
      </w:pPr>
    </w:p>
    <w:p w:rsidR="007718C5" w:rsidRDefault="007718C5">
      <w:pPr>
        <w:rPr>
          <w:rFonts w:ascii="Times New Roman" w:hAnsi="Times New Roman" w:cs="Times New Roman"/>
          <w:sz w:val="22"/>
          <w:szCs w:val="22"/>
        </w:rPr>
      </w:pPr>
    </w:p>
    <w:p w:rsidR="007718C5" w:rsidRDefault="007718C5">
      <w:pPr>
        <w:rPr>
          <w:rFonts w:ascii="Times New Roman" w:hAnsi="Times New Roman" w:cs="Times New Roman"/>
          <w:sz w:val="22"/>
          <w:szCs w:val="22"/>
        </w:rPr>
      </w:pPr>
    </w:p>
    <w:p w:rsidR="007718C5" w:rsidRDefault="007718C5">
      <w:pPr>
        <w:rPr>
          <w:rFonts w:ascii="Times New Roman" w:hAnsi="Times New Roman" w:cs="Times New Roman"/>
          <w:sz w:val="22"/>
          <w:szCs w:val="22"/>
        </w:rPr>
      </w:pPr>
    </w:p>
    <w:p w:rsidR="007718C5" w:rsidRDefault="007718C5">
      <w:pPr>
        <w:rPr>
          <w:rFonts w:ascii="Times New Roman" w:hAnsi="Times New Roman" w:cs="Times New Roman"/>
          <w:sz w:val="22"/>
          <w:szCs w:val="22"/>
        </w:rPr>
      </w:pPr>
    </w:p>
    <w:p w:rsidR="007718C5" w:rsidRDefault="007718C5">
      <w:pPr>
        <w:rPr>
          <w:rFonts w:ascii="Times New Roman" w:hAnsi="Times New Roman" w:cs="Times New Roman"/>
          <w:sz w:val="22"/>
          <w:szCs w:val="22"/>
        </w:rPr>
      </w:pPr>
    </w:p>
    <w:p w:rsidR="007718C5" w:rsidRDefault="007718C5">
      <w:pPr>
        <w:rPr>
          <w:rFonts w:ascii="Times New Roman" w:hAnsi="Times New Roman" w:cs="Times New Roman"/>
          <w:sz w:val="22"/>
          <w:szCs w:val="22"/>
        </w:rPr>
      </w:pPr>
    </w:p>
    <w:p w:rsidR="007718C5" w:rsidRDefault="007718C5">
      <w:pPr>
        <w:rPr>
          <w:rFonts w:ascii="Times New Roman" w:hAnsi="Times New Roman" w:cs="Times New Roman"/>
          <w:sz w:val="22"/>
          <w:szCs w:val="22"/>
        </w:rPr>
      </w:pPr>
    </w:p>
    <w:p w:rsidR="007718C5" w:rsidRDefault="007718C5">
      <w:pPr>
        <w:rPr>
          <w:rFonts w:ascii="Times New Roman" w:hAnsi="Times New Roman" w:cs="Times New Roman"/>
          <w:sz w:val="22"/>
          <w:szCs w:val="22"/>
        </w:rPr>
      </w:pPr>
    </w:p>
    <w:p w:rsidR="007718C5" w:rsidRDefault="007718C5">
      <w:pPr>
        <w:rPr>
          <w:rFonts w:ascii="Times New Roman" w:hAnsi="Times New Roman" w:cs="Times New Roman"/>
          <w:sz w:val="22"/>
          <w:szCs w:val="22"/>
        </w:rPr>
      </w:pPr>
    </w:p>
    <w:p w:rsidR="007718C5" w:rsidRDefault="007718C5">
      <w:pPr>
        <w:rPr>
          <w:rFonts w:ascii="Times New Roman" w:hAnsi="Times New Roman" w:cs="Times New Roman"/>
          <w:sz w:val="22"/>
          <w:szCs w:val="22"/>
        </w:rPr>
      </w:pPr>
    </w:p>
    <w:p w:rsidR="007718C5" w:rsidRDefault="007718C5">
      <w:pPr>
        <w:rPr>
          <w:rFonts w:ascii="Times New Roman" w:hAnsi="Times New Roman" w:cs="Times New Roman"/>
          <w:sz w:val="22"/>
          <w:szCs w:val="22"/>
        </w:rPr>
      </w:pPr>
    </w:p>
    <w:p w:rsidR="007718C5" w:rsidRDefault="007718C5">
      <w:pPr>
        <w:rPr>
          <w:rFonts w:ascii="Times New Roman" w:hAnsi="Times New Roman" w:cs="Times New Roman"/>
          <w:sz w:val="22"/>
          <w:szCs w:val="22"/>
        </w:rPr>
      </w:pPr>
    </w:p>
    <w:p w:rsidR="007718C5" w:rsidRDefault="007718C5">
      <w:pPr>
        <w:rPr>
          <w:rFonts w:ascii="Times New Roman" w:hAnsi="Times New Roman" w:cs="Times New Roman"/>
          <w:sz w:val="22"/>
          <w:szCs w:val="22"/>
        </w:rPr>
      </w:pPr>
    </w:p>
    <w:p w:rsidR="007718C5" w:rsidRDefault="007718C5">
      <w:pPr>
        <w:rPr>
          <w:rFonts w:ascii="Times New Roman" w:hAnsi="Times New Roman" w:cs="Times New Roman"/>
          <w:sz w:val="22"/>
          <w:szCs w:val="22"/>
        </w:rPr>
      </w:pPr>
    </w:p>
    <w:p w:rsidR="0036412C" w:rsidRDefault="0036412C">
      <w:pPr>
        <w:widowControl/>
        <w:rPr>
          <w:rFonts w:ascii="Times New Roman" w:hAnsi="Times New Roman" w:cs="Times New Roman"/>
          <w:b/>
          <w:sz w:val="22"/>
          <w:szCs w:val="22"/>
        </w:rPr>
      </w:pPr>
      <w:r>
        <w:rPr>
          <w:rFonts w:ascii="Times New Roman" w:hAnsi="Times New Roman" w:cs="Times New Roman"/>
          <w:b/>
          <w:sz w:val="22"/>
          <w:szCs w:val="22"/>
        </w:rPr>
        <w:br w:type="page"/>
      </w:r>
    </w:p>
    <w:p w:rsidR="007718C5" w:rsidRDefault="007718C5" w:rsidP="00A86526">
      <w:pPr>
        <w:jc w:val="center"/>
        <w:rPr>
          <w:rFonts w:ascii="Times New Roman" w:hAnsi="Times New Roman" w:cs="Times New Roman"/>
          <w:b/>
          <w:sz w:val="22"/>
          <w:szCs w:val="22"/>
        </w:rPr>
      </w:pPr>
      <w:r w:rsidRPr="004E65AD">
        <w:rPr>
          <w:rFonts w:ascii="Times New Roman" w:hAnsi="Times New Roman" w:cs="Times New Roman"/>
          <w:b/>
          <w:sz w:val="22"/>
          <w:szCs w:val="22"/>
        </w:rPr>
        <w:lastRenderedPageBreak/>
        <w:t>POSTANOWIENIA SPECYFIKACJI WARUNKÓW ZAMÓWIENIA</w:t>
      </w:r>
    </w:p>
    <w:p w:rsidR="007718C5" w:rsidRDefault="007718C5" w:rsidP="00A86526">
      <w:pPr>
        <w:jc w:val="center"/>
        <w:rPr>
          <w:rFonts w:ascii="Times New Roman" w:hAnsi="Times New Roman" w:cs="Times New Roman"/>
          <w:b/>
          <w:sz w:val="22"/>
          <w:szCs w:val="22"/>
        </w:rPr>
      </w:pPr>
    </w:p>
    <w:p w:rsidR="007718C5" w:rsidRPr="004E65AD" w:rsidRDefault="007718C5" w:rsidP="00A86526">
      <w:pPr>
        <w:jc w:val="center"/>
        <w:rPr>
          <w:rFonts w:ascii="Times New Roman" w:hAnsi="Times New Roman" w:cs="Times New Roman"/>
          <w:b/>
          <w:sz w:val="22"/>
          <w:szCs w:val="22"/>
        </w:rPr>
      </w:pPr>
    </w:p>
    <w:p w:rsidR="007718C5" w:rsidRPr="004E65AD" w:rsidRDefault="007718C5" w:rsidP="00F32BF4">
      <w:pPr>
        <w:tabs>
          <w:tab w:val="left" w:pos="284"/>
        </w:tabs>
        <w:rPr>
          <w:rFonts w:ascii="Times New Roman" w:hAnsi="Times New Roman" w:cs="Times New Roman"/>
          <w:sz w:val="22"/>
          <w:szCs w:val="22"/>
        </w:rPr>
      </w:pPr>
      <w:r w:rsidRPr="004E65AD">
        <w:rPr>
          <w:rFonts w:ascii="Times New Roman" w:hAnsi="Times New Roman" w:cs="Times New Roman"/>
          <w:b/>
          <w:sz w:val="22"/>
          <w:szCs w:val="22"/>
        </w:rPr>
        <w:t>I.</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Zamawiający</w:t>
      </w:r>
    </w:p>
    <w:p w:rsidR="007718C5" w:rsidRPr="004E65AD" w:rsidRDefault="007718C5" w:rsidP="000750ED">
      <w:pPr>
        <w:tabs>
          <w:tab w:val="left" w:pos="576"/>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 xml:space="preserve">Zamawiającym upoważnionym do przeprowadzenia postępowania jest Centrum Kształcenia Praktycznego i Doskonalenia Nauczycieli w Mielcu ul. Wojska Polskiego </w:t>
      </w:r>
      <w:proofErr w:type="spellStart"/>
      <w:r w:rsidRPr="004E65AD">
        <w:rPr>
          <w:rFonts w:ascii="Times New Roman" w:hAnsi="Times New Roman" w:cs="Times New Roman"/>
          <w:sz w:val="22"/>
          <w:szCs w:val="22"/>
        </w:rPr>
        <w:t>2B</w:t>
      </w:r>
      <w:proofErr w:type="spellEnd"/>
      <w:r w:rsidRPr="004E65AD">
        <w:rPr>
          <w:rFonts w:ascii="Times New Roman" w:hAnsi="Times New Roman" w:cs="Times New Roman"/>
          <w:sz w:val="22"/>
          <w:szCs w:val="22"/>
        </w:rPr>
        <w:t xml:space="preserve">, 39 – 300 Mielec </w:t>
      </w:r>
    </w:p>
    <w:p w:rsidR="007718C5" w:rsidRPr="004E65AD" w:rsidRDefault="007718C5" w:rsidP="000750ED">
      <w:pPr>
        <w:ind w:firstLine="360"/>
        <w:jc w:val="both"/>
        <w:rPr>
          <w:rFonts w:ascii="Times New Roman" w:hAnsi="Times New Roman" w:cs="Times New Roman"/>
          <w:sz w:val="22"/>
          <w:szCs w:val="22"/>
        </w:rPr>
      </w:pPr>
      <w:r w:rsidRPr="004E65AD">
        <w:rPr>
          <w:rFonts w:ascii="Times New Roman" w:hAnsi="Times New Roman" w:cs="Times New Roman"/>
          <w:sz w:val="22"/>
          <w:szCs w:val="22"/>
        </w:rPr>
        <w:t xml:space="preserve">Numer telefonu +48 </w:t>
      </w:r>
      <w:r w:rsidRPr="004E65AD">
        <w:rPr>
          <w:rFonts w:ascii="Times New Roman" w:hAnsi="Times New Roman" w:cs="Times New Roman"/>
          <w:bCs/>
          <w:sz w:val="22"/>
          <w:szCs w:val="22"/>
        </w:rPr>
        <w:t>17 788 51 94</w:t>
      </w:r>
      <w:r w:rsidRPr="004E65AD">
        <w:rPr>
          <w:rFonts w:ascii="Times New Roman" w:hAnsi="Times New Roman" w:cs="Times New Roman"/>
          <w:sz w:val="22"/>
          <w:szCs w:val="22"/>
        </w:rPr>
        <w:t xml:space="preserve">, numer </w:t>
      </w:r>
      <w:proofErr w:type="spellStart"/>
      <w:r w:rsidRPr="004E65AD">
        <w:rPr>
          <w:rFonts w:ascii="Times New Roman" w:hAnsi="Times New Roman" w:cs="Times New Roman"/>
          <w:sz w:val="22"/>
          <w:szCs w:val="22"/>
        </w:rPr>
        <w:t>faxu</w:t>
      </w:r>
      <w:proofErr w:type="spellEnd"/>
      <w:r w:rsidRPr="004E65AD">
        <w:rPr>
          <w:rFonts w:ascii="Times New Roman" w:hAnsi="Times New Roman" w:cs="Times New Roman"/>
          <w:sz w:val="22"/>
          <w:szCs w:val="22"/>
        </w:rPr>
        <w:t xml:space="preserve"> +48 </w:t>
      </w:r>
      <w:r w:rsidRPr="004E65AD">
        <w:rPr>
          <w:rFonts w:ascii="Times New Roman" w:hAnsi="Times New Roman" w:cs="Times New Roman"/>
          <w:bCs/>
          <w:sz w:val="22"/>
          <w:szCs w:val="22"/>
        </w:rPr>
        <w:t>17 788 51 95</w:t>
      </w:r>
      <w:r w:rsidRPr="004E65AD">
        <w:rPr>
          <w:rFonts w:ascii="Times New Roman" w:hAnsi="Times New Roman" w:cs="Times New Roman"/>
          <w:sz w:val="22"/>
          <w:szCs w:val="22"/>
        </w:rPr>
        <w:t>.</w:t>
      </w:r>
    </w:p>
    <w:p w:rsidR="007718C5" w:rsidRPr="004E65AD" w:rsidRDefault="007718C5" w:rsidP="000750ED">
      <w:pPr>
        <w:ind w:firstLine="360"/>
        <w:jc w:val="both"/>
        <w:rPr>
          <w:rFonts w:ascii="Times New Roman" w:hAnsi="Times New Roman" w:cs="Times New Roman"/>
          <w:sz w:val="22"/>
          <w:szCs w:val="22"/>
        </w:rPr>
      </w:pPr>
      <w:r w:rsidRPr="004E65AD">
        <w:rPr>
          <w:rFonts w:ascii="Times New Roman" w:hAnsi="Times New Roman" w:cs="Times New Roman"/>
          <w:sz w:val="22"/>
          <w:szCs w:val="22"/>
        </w:rPr>
        <w:t xml:space="preserve">Adresy poczty elektronicznej e- mail: </w:t>
      </w:r>
      <w:hyperlink r:id="rId8" w:history="1">
        <w:r w:rsidRPr="004E65AD">
          <w:rPr>
            <w:rStyle w:val="Hipercze"/>
            <w:rFonts w:ascii="Times New Roman" w:hAnsi="Times New Roman"/>
            <w:sz w:val="22"/>
            <w:szCs w:val="22"/>
          </w:rPr>
          <w:t>zamowienia_publiczne@ckp.edu.pl</w:t>
        </w:r>
      </w:hyperlink>
    </w:p>
    <w:p w:rsidR="007718C5" w:rsidRPr="004E65AD" w:rsidRDefault="00A12A1E" w:rsidP="000750ED">
      <w:pPr>
        <w:ind w:firstLine="360"/>
        <w:jc w:val="both"/>
        <w:rPr>
          <w:rFonts w:ascii="Times New Roman" w:hAnsi="Times New Roman" w:cs="Times New Roman"/>
          <w:sz w:val="22"/>
          <w:szCs w:val="22"/>
        </w:rPr>
      </w:pPr>
      <w:hyperlink r:id="rId9" w:history="1">
        <w:r w:rsidR="007718C5" w:rsidRPr="004E65AD">
          <w:rPr>
            <w:rStyle w:val="Hipercze"/>
            <w:rFonts w:ascii="Times New Roman" w:hAnsi="Times New Roman"/>
            <w:sz w:val="22"/>
            <w:szCs w:val="22"/>
          </w:rPr>
          <w:t>Adresy strony internetowej Zamawiającego: https://www.ckp.edu.pl/</w:t>
        </w:r>
      </w:hyperlink>
    </w:p>
    <w:p w:rsidR="007718C5" w:rsidRPr="004E65AD" w:rsidRDefault="007718C5" w:rsidP="000750ED">
      <w:pPr>
        <w:ind w:firstLine="360"/>
        <w:jc w:val="both"/>
        <w:rPr>
          <w:rFonts w:ascii="Times New Roman" w:hAnsi="Times New Roman" w:cs="Times New Roman"/>
          <w:sz w:val="22"/>
          <w:szCs w:val="22"/>
        </w:rPr>
      </w:pPr>
      <w:r w:rsidRPr="004E65AD">
        <w:rPr>
          <w:rFonts w:ascii="Times New Roman" w:hAnsi="Times New Roman" w:cs="Times New Roman"/>
          <w:sz w:val="22"/>
          <w:szCs w:val="22"/>
        </w:rPr>
        <w:t xml:space="preserve">Adres Skrzynki Elektronicznej: </w:t>
      </w:r>
    </w:p>
    <w:p w:rsidR="007718C5" w:rsidRPr="004E65AD" w:rsidRDefault="007718C5" w:rsidP="000750ED">
      <w:pPr>
        <w:tabs>
          <w:tab w:val="left" w:pos="284"/>
        </w:tabs>
        <w:jc w:val="both"/>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Kierownik Zamawiającego: Zdzisław Nowakowski</w:t>
      </w:r>
    </w:p>
    <w:p w:rsidR="007718C5" w:rsidRPr="004E65AD" w:rsidRDefault="007718C5" w:rsidP="000750ED">
      <w:pPr>
        <w:jc w:val="both"/>
        <w:outlineLvl w:val="0"/>
        <w:rPr>
          <w:rFonts w:ascii="Times New Roman" w:hAnsi="Times New Roman" w:cs="Times New Roman"/>
          <w:sz w:val="22"/>
          <w:szCs w:val="22"/>
        </w:rPr>
      </w:pPr>
      <w:bookmarkStart w:id="0" w:name="bookmark0"/>
    </w:p>
    <w:p w:rsidR="007718C5" w:rsidRPr="004E65AD" w:rsidRDefault="007718C5" w:rsidP="000750ED">
      <w:pPr>
        <w:jc w:val="both"/>
        <w:outlineLvl w:val="0"/>
        <w:rPr>
          <w:rFonts w:ascii="Times New Roman" w:hAnsi="Times New Roman" w:cs="Times New Roman"/>
          <w:sz w:val="22"/>
          <w:szCs w:val="22"/>
        </w:rPr>
      </w:pPr>
      <w:r w:rsidRPr="004E65AD">
        <w:rPr>
          <w:rFonts w:ascii="Times New Roman" w:hAnsi="Times New Roman" w:cs="Times New Roman"/>
          <w:b/>
          <w:sz w:val="22"/>
          <w:szCs w:val="22"/>
        </w:rPr>
        <w:t>II. ROZDZIAŁ.</w:t>
      </w:r>
      <w:r w:rsidRPr="004E65AD">
        <w:rPr>
          <w:rFonts w:ascii="Times New Roman" w:hAnsi="Times New Roman" w:cs="Times New Roman"/>
          <w:sz w:val="22"/>
          <w:szCs w:val="22"/>
        </w:rPr>
        <w:t xml:space="preserve"> Adres strony internetowej, na której udostępniane będą zmiany</w:t>
      </w:r>
      <w:bookmarkEnd w:id="0"/>
      <w:r w:rsidRPr="004E65AD">
        <w:rPr>
          <w:rFonts w:ascii="Times New Roman" w:hAnsi="Times New Roman" w:cs="Times New Roman"/>
          <w:sz w:val="22"/>
          <w:szCs w:val="22"/>
        </w:rPr>
        <w:t xml:space="preserve"> </w:t>
      </w:r>
      <w:bookmarkStart w:id="1" w:name="bookmark1"/>
      <w:r w:rsidRPr="004E65AD">
        <w:rPr>
          <w:rFonts w:ascii="Times New Roman" w:hAnsi="Times New Roman" w:cs="Times New Roman"/>
          <w:sz w:val="22"/>
          <w:szCs w:val="22"/>
        </w:rPr>
        <w:t>i wyjaśnienia treści SWZ oraz inne dokumenty zamówienia</w:t>
      </w:r>
      <w:bookmarkEnd w:id="1"/>
      <w:r w:rsidRPr="004E65AD">
        <w:rPr>
          <w:rFonts w:ascii="Times New Roman" w:hAnsi="Times New Roman" w:cs="Times New Roman"/>
          <w:sz w:val="22"/>
          <w:szCs w:val="22"/>
        </w:rPr>
        <w:t>.</w:t>
      </w:r>
    </w:p>
    <w:p w:rsidR="007718C5" w:rsidRPr="000648DB" w:rsidRDefault="00A12A1E" w:rsidP="000648DB">
      <w:pPr>
        <w:ind w:left="360" w:hanging="360"/>
        <w:jc w:val="both"/>
        <w:rPr>
          <w:rFonts w:ascii="Times New Roman" w:hAnsi="Times New Roman" w:cs="Times New Roman"/>
          <w:color w:val="auto"/>
          <w:sz w:val="28"/>
          <w:szCs w:val="28"/>
        </w:rPr>
      </w:pPr>
      <w:hyperlink r:id="rId10" w:history="1">
        <w:r w:rsidR="007718C5" w:rsidRPr="000648DB">
          <w:rPr>
            <w:rStyle w:val="Hipercze"/>
            <w:rFonts w:ascii="Times New Roman" w:hAnsi="Times New Roman"/>
            <w:color w:val="auto"/>
            <w:sz w:val="28"/>
            <w:szCs w:val="28"/>
          </w:rPr>
          <w:t>http://ckp.edu.pl/index.php?option=com_content&amp;view=category&amp;layout=blog&amp;id=11&amp;Itemid=130</w:t>
        </w:r>
      </w:hyperlink>
      <w:r w:rsidR="007718C5" w:rsidRPr="000648DB">
        <w:rPr>
          <w:rFonts w:ascii="Times New Roman" w:hAnsi="Times New Roman" w:cs="Times New Roman"/>
          <w:color w:val="auto"/>
          <w:sz w:val="28"/>
          <w:szCs w:val="28"/>
        </w:rPr>
        <w:t xml:space="preserve"> </w:t>
      </w:r>
    </w:p>
    <w:p w:rsidR="0006236F" w:rsidRPr="00DF3FE9" w:rsidRDefault="0006236F" w:rsidP="000648DB">
      <w:pPr>
        <w:jc w:val="both"/>
        <w:rPr>
          <w:rFonts w:ascii="Times New Roman" w:hAnsi="Times New Roman" w:cs="Times New Roman"/>
          <w:color w:val="auto"/>
          <w:sz w:val="28"/>
          <w:szCs w:val="28"/>
          <w:u w:val="single"/>
        </w:rPr>
      </w:pPr>
      <w:bookmarkStart w:id="2" w:name="bookmark2"/>
      <w:r w:rsidRPr="00DF3FE9">
        <w:rPr>
          <w:rFonts w:ascii="Times New Roman" w:hAnsi="Times New Roman" w:cs="Times New Roman"/>
          <w:color w:val="auto"/>
          <w:sz w:val="28"/>
          <w:szCs w:val="28"/>
          <w:u w:val="single"/>
        </w:rPr>
        <w:t>https://ezamowienia.gov.pl/mp-client/search/list/</w:t>
      </w:r>
      <w:r w:rsidR="00DF3FE9" w:rsidRPr="00DF3FE9">
        <w:rPr>
          <w:rFonts w:ascii="Times New Roman" w:hAnsi="Times New Roman" w:cs="Times New Roman"/>
          <w:color w:val="auto"/>
          <w:sz w:val="28"/>
          <w:szCs w:val="28"/>
          <w:u w:val="single"/>
          <w:shd w:val="clear" w:color="auto" w:fill="FFFFFF"/>
        </w:rPr>
        <w:t>ocds-148610-d000685e-b78e-11ed-b8d9-2a18c1f2976f</w:t>
      </w:r>
    </w:p>
    <w:p w:rsidR="001C6B73" w:rsidRPr="00DF3FE9" w:rsidRDefault="001C6B73" w:rsidP="00CA649D">
      <w:pPr>
        <w:tabs>
          <w:tab w:val="left" w:pos="426"/>
        </w:tabs>
        <w:jc w:val="both"/>
        <w:outlineLvl w:val="0"/>
        <w:rPr>
          <w:rFonts w:ascii="Times New Roman" w:hAnsi="Times New Roman" w:cs="Times New Roman"/>
          <w:color w:val="FF0000"/>
          <w:sz w:val="28"/>
          <w:szCs w:val="28"/>
          <w:shd w:val="clear" w:color="auto" w:fill="FFFFFF"/>
        </w:rPr>
      </w:pPr>
    </w:p>
    <w:p w:rsidR="001C6B73" w:rsidRPr="00DF3FE9" w:rsidRDefault="00DF3FE9" w:rsidP="00CA649D">
      <w:pPr>
        <w:tabs>
          <w:tab w:val="left" w:pos="426"/>
        </w:tabs>
        <w:jc w:val="both"/>
        <w:outlineLvl w:val="0"/>
        <w:rPr>
          <w:rFonts w:ascii="Times New Roman" w:hAnsi="Times New Roman" w:cs="Times New Roman"/>
          <w:color w:val="auto"/>
          <w:sz w:val="28"/>
          <w:szCs w:val="28"/>
          <w:shd w:val="clear" w:color="auto" w:fill="FFFFFF"/>
        </w:rPr>
      </w:pPr>
      <w:proofErr w:type="spellStart"/>
      <w:r w:rsidRPr="00DF3FE9">
        <w:rPr>
          <w:rFonts w:ascii="Times New Roman" w:hAnsi="Times New Roman" w:cs="Times New Roman"/>
          <w:color w:val="auto"/>
          <w:sz w:val="28"/>
          <w:szCs w:val="28"/>
          <w:shd w:val="clear" w:color="auto" w:fill="FFFFFF"/>
        </w:rPr>
        <w:t>ocds-148610-d000685e-b78e-11ed-b8d9-2a18c1f2976f</w:t>
      </w:r>
      <w:proofErr w:type="spellEnd"/>
    </w:p>
    <w:p w:rsidR="001C6B73" w:rsidRDefault="001C6B73" w:rsidP="00CA649D">
      <w:pPr>
        <w:tabs>
          <w:tab w:val="left" w:pos="426"/>
        </w:tabs>
        <w:jc w:val="both"/>
        <w:outlineLvl w:val="0"/>
        <w:rPr>
          <w:rFonts w:ascii="Arial" w:hAnsi="Arial" w:cs="Arial"/>
          <w:color w:val="4A4A4A"/>
          <w:sz w:val="13"/>
          <w:szCs w:val="13"/>
          <w:shd w:val="clear" w:color="auto" w:fill="FFFFFF"/>
        </w:rPr>
      </w:pPr>
    </w:p>
    <w:p w:rsidR="007718C5" w:rsidRPr="004E65AD" w:rsidRDefault="007718C5" w:rsidP="00CA649D">
      <w:pPr>
        <w:tabs>
          <w:tab w:val="left" w:pos="426"/>
        </w:tabs>
        <w:jc w:val="both"/>
        <w:outlineLvl w:val="0"/>
        <w:rPr>
          <w:rFonts w:ascii="Times New Roman" w:hAnsi="Times New Roman" w:cs="Times New Roman"/>
          <w:sz w:val="22"/>
          <w:szCs w:val="22"/>
        </w:rPr>
      </w:pPr>
      <w:r w:rsidRPr="004E65AD">
        <w:rPr>
          <w:rFonts w:ascii="Times New Roman" w:hAnsi="Times New Roman" w:cs="Times New Roman"/>
          <w:b/>
          <w:sz w:val="22"/>
          <w:szCs w:val="22"/>
        </w:rPr>
        <w:t>III.</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Tryb udzielenia zamówienia</w:t>
      </w:r>
      <w:bookmarkEnd w:id="2"/>
    </w:p>
    <w:p w:rsidR="007718C5" w:rsidRPr="004E65AD" w:rsidRDefault="007718C5" w:rsidP="000750ED">
      <w:pPr>
        <w:tabs>
          <w:tab w:val="left" w:pos="2388"/>
          <w:tab w:val="left" w:pos="6412"/>
          <w:tab w:val="center" w:pos="8329"/>
        </w:tabs>
        <w:jc w:val="both"/>
        <w:rPr>
          <w:rFonts w:ascii="Times New Roman" w:hAnsi="Times New Roman" w:cs="Times New Roman"/>
          <w:sz w:val="22"/>
          <w:szCs w:val="22"/>
        </w:rPr>
      </w:pPr>
      <w:r w:rsidRPr="004E65AD">
        <w:rPr>
          <w:rFonts w:ascii="Times New Roman" w:hAnsi="Times New Roman" w:cs="Times New Roman"/>
          <w:sz w:val="22"/>
          <w:szCs w:val="22"/>
        </w:rPr>
        <w:t>Postępowanie o udzielenie zamówienia publicznego prowadzone jest na podstawie art. 275 pkt 1 ustawy z dnia 11 września 2019 r. Prawo zamówień publicznych (t. j. Dz. U. 2019 r. poz. 2019 ze zm.), zwaną w dalszej części „Ustawą" w trybie podstawowym, bez przeprowadzania negocjacji o szacunkowej wartości nie przekraczającej progów unijnych. W sprawach nieuregulowanych zapisami niniejszej SWZ, stosuje się przepisy wspomnianej ustawy oraz aktów wykonawczych wydanych na jej podstawie.</w:t>
      </w:r>
    </w:p>
    <w:p w:rsidR="007718C5" w:rsidRPr="004E65AD" w:rsidRDefault="007718C5">
      <w:pPr>
        <w:tabs>
          <w:tab w:val="right" w:pos="2315"/>
          <w:tab w:val="left" w:pos="2388"/>
        </w:tabs>
        <w:outlineLvl w:val="0"/>
        <w:rPr>
          <w:rFonts w:ascii="Times New Roman" w:hAnsi="Times New Roman" w:cs="Times New Roman"/>
          <w:b/>
          <w:sz w:val="22"/>
          <w:szCs w:val="22"/>
        </w:rPr>
      </w:pPr>
      <w:bookmarkStart w:id="3" w:name="bookmark3"/>
    </w:p>
    <w:p w:rsidR="007718C5" w:rsidRPr="004E65AD" w:rsidRDefault="007718C5">
      <w:pPr>
        <w:tabs>
          <w:tab w:val="right" w:pos="2315"/>
          <w:tab w:val="left" w:pos="2388"/>
        </w:tabs>
        <w:outlineLvl w:val="0"/>
        <w:rPr>
          <w:rFonts w:ascii="Times New Roman" w:hAnsi="Times New Roman" w:cs="Times New Roman"/>
          <w:sz w:val="22"/>
          <w:szCs w:val="22"/>
        </w:rPr>
      </w:pPr>
      <w:r w:rsidRPr="004E65AD">
        <w:rPr>
          <w:rFonts w:ascii="Times New Roman" w:hAnsi="Times New Roman" w:cs="Times New Roman"/>
          <w:b/>
          <w:sz w:val="22"/>
          <w:szCs w:val="22"/>
        </w:rPr>
        <w:t>IV. ROZDZIAŁ.</w:t>
      </w:r>
      <w:r w:rsidRPr="004E65AD">
        <w:rPr>
          <w:rFonts w:ascii="Times New Roman" w:hAnsi="Times New Roman" w:cs="Times New Roman"/>
          <w:sz w:val="22"/>
          <w:szCs w:val="22"/>
        </w:rPr>
        <w:tab/>
        <w:t xml:space="preserve"> Opis przedmiotu zamówienia</w:t>
      </w:r>
      <w:bookmarkEnd w:id="3"/>
    </w:p>
    <w:p w:rsidR="007718C5" w:rsidRPr="004E65AD" w:rsidRDefault="007718C5" w:rsidP="00331581">
      <w:pPr>
        <w:ind w:left="360" w:hanging="360"/>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Oznaczenie przedmiotu zamówienia wg Wspólnego Słownika Zamówień (</w:t>
      </w:r>
      <w:proofErr w:type="spellStart"/>
      <w:r w:rsidRPr="004E65AD">
        <w:rPr>
          <w:rFonts w:ascii="Times New Roman" w:hAnsi="Times New Roman" w:cs="Times New Roman"/>
          <w:sz w:val="22"/>
          <w:szCs w:val="22"/>
        </w:rPr>
        <w:t>CPV</w:t>
      </w:r>
      <w:proofErr w:type="spellEnd"/>
      <w:r w:rsidRPr="004E65AD">
        <w:rPr>
          <w:rFonts w:ascii="Times New Roman" w:hAnsi="Times New Roman" w:cs="Times New Roman"/>
          <w:sz w:val="22"/>
          <w:szCs w:val="22"/>
        </w:rPr>
        <w:t>):</w:t>
      </w:r>
    </w:p>
    <w:p w:rsidR="00E67143" w:rsidRPr="00E67143" w:rsidRDefault="00A12A1E" w:rsidP="00E67143">
      <w:pPr>
        <w:jc w:val="both"/>
        <w:rPr>
          <w:rFonts w:ascii="Times New Roman" w:hAnsi="Times New Roman" w:cs="Times New Roman"/>
          <w:b/>
          <w:sz w:val="22"/>
          <w:szCs w:val="22"/>
        </w:rPr>
      </w:pPr>
      <w:hyperlink r:id="rId11" w:history="1">
        <w:r w:rsidR="00E67143" w:rsidRPr="00E67143">
          <w:rPr>
            <w:rStyle w:val="Hipercze"/>
            <w:rFonts w:ascii="Times New Roman" w:hAnsi="Times New Roman"/>
            <w:b/>
            <w:sz w:val="22"/>
            <w:szCs w:val="22"/>
          </w:rPr>
          <w:t>30236000-2</w:t>
        </w:r>
      </w:hyperlink>
      <w:r w:rsidR="00E67143" w:rsidRPr="00E67143">
        <w:rPr>
          <w:rFonts w:ascii="Times New Roman" w:hAnsi="Times New Roman" w:cs="Times New Roman"/>
          <w:b/>
          <w:sz w:val="22"/>
          <w:szCs w:val="22"/>
        </w:rPr>
        <w:t xml:space="preserve"> - Różny sprzęt komputerowy </w:t>
      </w:r>
    </w:p>
    <w:p w:rsidR="006A7E21" w:rsidRPr="006A7E21" w:rsidRDefault="007718C5" w:rsidP="006A7E21">
      <w:pPr>
        <w:jc w:val="both"/>
        <w:rPr>
          <w:rFonts w:ascii="Times New Roman" w:eastAsia="Calibri" w:hAnsi="Times New Roman" w:cs="Times New Roman"/>
          <w:sz w:val="22"/>
          <w:szCs w:val="22"/>
          <w:lang w:eastAsia="en-US"/>
        </w:rPr>
      </w:pPr>
      <w:r w:rsidRPr="006B6CA6">
        <w:rPr>
          <w:rFonts w:ascii="Times New Roman" w:hAnsi="Times New Roman" w:cs="Times New Roman"/>
          <w:sz w:val="22"/>
          <w:szCs w:val="22"/>
        </w:rPr>
        <w:t>2.</w:t>
      </w:r>
      <w:r w:rsidRPr="006B6CA6">
        <w:rPr>
          <w:rFonts w:ascii="Times New Roman" w:hAnsi="Times New Roman" w:cs="Times New Roman"/>
          <w:sz w:val="22"/>
          <w:szCs w:val="22"/>
        </w:rPr>
        <w:tab/>
      </w:r>
      <w:r w:rsidR="00286684" w:rsidRPr="007239CA">
        <w:rPr>
          <w:rFonts w:ascii="Times New Roman" w:eastAsia="Times New Roman" w:hAnsi="Times New Roman" w:cs="Times New Roman"/>
          <w:sz w:val="22"/>
          <w:szCs w:val="22"/>
        </w:rPr>
        <w:t xml:space="preserve">Przedmiotem zamówienia jest </w:t>
      </w:r>
      <w:r w:rsidR="00E67143">
        <w:rPr>
          <w:rFonts w:ascii="Times New Roman" w:eastAsia="Times New Roman" w:hAnsi="Times New Roman" w:cs="Times New Roman"/>
          <w:sz w:val="22"/>
          <w:szCs w:val="22"/>
        </w:rPr>
        <w:t>dostawa sprzętu komputerowego</w:t>
      </w:r>
      <w:r w:rsidR="006A7E21" w:rsidRPr="006A7E21">
        <w:rPr>
          <w:rFonts w:ascii="Times New Roman" w:eastAsia="Times New Roman" w:hAnsi="Times New Roman" w:cs="Times New Roman"/>
          <w:color w:val="auto"/>
          <w:sz w:val="22"/>
          <w:szCs w:val="22"/>
        </w:rPr>
        <w:t>:</w:t>
      </w:r>
    </w:p>
    <w:p w:rsidR="006A7E21" w:rsidRPr="006A7E21" w:rsidRDefault="006A7E21" w:rsidP="006A7E21">
      <w:pPr>
        <w:widowControl/>
        <w:spacing w:line="288" w:lineRule="auto"/>
        <w:ind w:left="-142"/>
        <w:contextualSpacing/>
        <w:jc w:val="both"/>
        <w:rPr>
          <w:rFonts w:ascii="Times New Roman" w:eastAsia="Times New Roman" w:hAnsi="Times New Roman" w:cs="Times New Roman"/>
          <w:b/>
          <w:color w:val="auto"/>
          <w:sz w:val="6"/>
          <w:szCs w:val="22"/>
        </w:rPr>
      </w:pPr>
    </w:p>
    <w:tbl>
      <w:tblPr>
        <w:tblStyle w:val="Tabela-Siatka11"/>
        <w:tblW w:w="9781" w:type="dxa"/>
        <w:tblInd w:w="249" w:type="dxa"/>
        <w:tblLayout w:type="fixed"/>
        <w:tblLook w:val="04A0"/>
      </w:tblPr>
      <w:tblGrid>
        <w:gridCol w:w="1589"/>
        <w:gridCol w:w="851"/>
        <w:gridCol w:w="7341"/>
      </w:tblGrid>
      <w:tr w:rsidR="00E67143" w:rsidRPr="00A575C1" w:rsidTr="00E359F4">
        <w:tc>
          <w:tcPr>
            <w:tcW w:w="1589" w:type="dxa"/>
            <w:vAlign w:val="center"/>
          </w:tcPr>
          <w:p w:rsidR="00E67143" w:rsidRPr="00A575C1" w:rsidRDefault="00E67143" w:rsidP="00E67143">
            <w:pPr>
              <w:jc w:val="center"/>
              <w:rPr>
                <w:rFonts w:ascii="Times New Roman" w:hAnsi="Times New Roman"/>
                <w:b/>
              </w:rPr>
            </w:pPr>
            <w:r w:rsidRPr="00A575C1">
              <w:rPr>
                <w:rFonts w:ascii="Times New Roman" w:hAnsi="Times New Roman"/>
                <w:b/>
              </w:rPr>
              <w:t>Nazwa</w:t>
            </w:r>
          </w:p>
        </w:tc>
        <w:tc>
          <w:tcPr>
            <w:tcW w:w="851" w:type="dxa"/>
            <w:vAlign w:val="center"/>
          </w:tcPr>
          <w:p w:rsidR="00E67143" w:rsidRPr="00A575C1" w:rsidRDefault="00E67143" w:rsidP="00E67143">
            <w:pPr>
              <w:jc w:val="center"/>
              <w:rPr>
                <w:rFonts w:ascii="Times New Roman" w:hAnsi="Times New Roman"/>
                <w:b/>
              </w:rPr>
            </w:pPr>
            <w:r w:rsidRPr="00A575C1">
              <w:rPr>
                <w:rFonts w:ascii="Times New Roman" w:hAnsi="Times New Roman"/>
                <w:b/>
              </w:rPr>
              <w:t>Ilość</w:t>
            </w:r>
          </w:p>
        </w:tc>
        <w:tc>
          <w:tcPr>
            <w:tcW w:w="7341" w:type="dxa"/>
            <w:vAlign w:val="center"/>
          </w:tcPr>
          <w:p w:rsidR="00E67143" w:rsidRPr="00A575C1" w:rsidRDefault="00E67143" w:rsidP="00E67143">
            <w:pPr>
              <w:jc w:val="center"/>
              <w:rPr>
                <w:rFonts w:ascii="Times New Roman" w:hAnsi="Times New Roman"/>
                <w:b/>
              </w:rPr>
            </w:pPr>
          </w:p>
          <w:p w:rsidR="00E67143" w:rsidRPr="00A575C1" w:rsidRDefault="00E67143" w:rsidP="00E67143">
            <w:pPr>
              <w:jc w:val="center"/>
              <w:rPr>
                <w:rFonts w:ascii="Times New Roman" w:hAnsi="Times New Roman"/>
                <w:b/>
              </w:rPr>
            </w:pPr>
            <w:r w:rsidRPr="00A575C1">
              <w:rPr>
                <w:rFonts w:ascii="Times New Roman" w:hAnsi="Times New Roman"/>
                <w:b/>
              </w:rPr>
              <w:t>Specyfikacja</w:t>
            </w:r>
          </w:p>
          <w:p w:rsidR="00E67143" w:rsidRPr="005E2F4E" w:rsidRDefault="00E67143" w:rsidP="00E67143">
            <w:pPr>
              <w:jc w:val="center"/>
              <w:rPr>
                <w:rFonts w:ascii="Times New Roman" w:hAnsi="Times New Roman"/>
                <w:b/>
                <w:i/>
                <w:u w:val="single"/>
              </w:rPr>
            </w:pPr>
            <w:r w:rsidRPr="005E2F4E">
              <w:rPr>
                <w:rFonts w:ascii="Times New Roman" w:hAnsi="Times New Roman"/>
                <w:b/>
                <w:i/>
                <w:u w:val="single"/>
              </w:rPr>
              <w:t>(parametry nie gorsze niż wymienione w tabeli)</w:t>
            </w:r>
          </w:p>
          <w:p w:rsidR="00E67143" w:rsidRPr="00A575C1" w:rsidRDefault="00E67143" w:rsidP="00E67143">
            <w:pPr>
              <w:jc w:val="center"/>
              <w:rPr>
                <w:rFonts w:ascii="Times New Roman" w:hAnsi="Times New Roman"/>
                <w:b/>
              </w:rPr>
            </w:pPr>
          </w:p>
        </w:tc>
      </w:tr>
      <w:tr w:rsidR="00E359F4" w:rsidRPr="00A575C1" w:rsidTr="00E359F4">
        <w:tc>
          <w:tcPr>
            <w:tcW w:w="1589" w:type="dxa"/>
          </w:tcPr>
          <w:p w:rsidR="00E359F4" w:rsidRPr="00A575C1" w:rsidRDefault="00E359F4" w:rsidP="00102AFD">
            <w:pPr>
              <w:rPr>
                <w:rFonts w:ascii="Times New Roman" w:hAnsi="Times New Roman"/>
              </w:rPr>
            </w:pPr>
            <w:r w:rsidRPr="00A575C1">
              <w:rPr>
                <w:rFonts w:ascii="Times New Roman" w:hAnsi="Times New Roman"/>
              </w:rPr>
              <w:t xml:space="preserve">Laptopy </w:t>
            </w:r>
          </w:p>
        </w:tc>
        <w:tc>
          <w:tcPr>
            <w:tcW w:w="851" w:type="dxa"/>
          </w:tcPr>
          <w:p w:rsidR="00E359F4" w:rsidRPr="00A575C1" w:rsidRDefault="00E359F4" w:rsidP="00102AFD">
            <w:pPr>
              <w:rPr>
                <w:rFonts w:ascii="Times New Roman" w:hAnsi="Times New Roman"/>
              </w:rPr>
            </w:pPr>
            <w:r w:rsidRPr="00A575C1">
              <w:rPr>
                <w:rFonts w:ascii="Times New Roman" w:hAnsi="Times New Roman"/>
              </w:rPr>
              <w:t>16 szt.</w:t>
            </w:r>
          </w:p>
        </w:tc>
        <w:tc>
          <w:tcPr>
            <w:tcW w:w="7341" w:type="dxa"/>
          </w:tcPr>
          <w:p w:rsidR="00E359F4" w:rsidRPr="00A575C1" w:rsidRDefault="00E359F4" w:rsidP="00102AFD">
            <w:pPr>
              <w:jc w:val="center"/>
              <w:rPr>
                <w:rFonts w:ascii="Times New Roman" w:hAnsi="Times New Roman"/>
                <w:b/>
              </w:rPr>
            </w:pPr>
            <w:r w:rsidRPr="00A575C1">
              <w:rPr>
                <w:rFonts w:ascii="Times New Roman" w:hAnsi="Times New Roman"/>
                <w:b/>
              </w:rPr>
              <w:t>Minimalne wymagania laptopa</w:t>
            </w:r>
          </w:p>
          <w:p w:rsidR="00E359F4" w:rsidRPr="00A575C1" w:rsidRDefault="00E359F4" w:rsidP="00102AFD">
            <w:pPr>
              <w:rPr>
                <w:rFonts w:ascii="Times New Roman" w:hAnsi="Times New Roman"/>
                <w:b/>
              </w:rPr>
            </w:pPr>
            <w:r w:rsidRPr="00A575C1">
              <w:rPr>
                <w:rFonts w:ascii="Times New Roman" w:hAnsi="Times New Roman"/>
                <w:b/>
              </w:rPr>
              <w:t>Wyświetlacz</w:t>
            </w:r>
          </w:p>
          <w:p w:rsidR="00E359F4" w:rsidRPr="00A575C1" w:rsidRDefault="00E359F4" w:rsidP="00102AFD">
            <w:pPr>
              <w:rPr>
                <w:rFonts w:ascii="Times New Roman" w:hAnsi="Times New Roman"/>
              </w:rPr>
            </w:pPr>
            <w:r w:rsidRPr="00A575C1">
              <w:rPr>
                <w:rFonts w:ascii="Times New Roman" w:hAnsi="Times New Roman"/>
              </w:rPr>
              <w:t>Przekątna ekranu min. 15,6"</w:t>
            </w:r>
          </w:p>
          <w:p w:rsidR="00E359F4" w:rsidRPr="00A575C1" w:rsidRDefault="00E359F4" w:rsidP="00102AFD">
            <w:pPr>
              <w:rPr>
                <w:rFonts w:ascii="Times New Roman" w:hAnsi="Times New Roman"/>
              </w:rPr>
            </w:pPr>
            <w:r w:rsidRPr="00A575C1">
              <w:rPr>
                <w:rFonts w:ascii="Times New Roman" w:hAnsi="Times New Roman"/>
              </w:rPr>
              <w:t xml:space="preserve">Rozdzielczość 1920 x 1080 </w:t>
            </w:r>
            <w:proofErr w:type="spellStart"/>
            <w:r w:rsidRPr="00A575C1">
              <w:rPr>
                <w:rFonts w:ascii="Times New Roman" w:hAnsi="Times New Roman"/>
              </w:rPr>
              <w:t>px</w:t>
            </w:r>
            <w:proofErr w:type="spellEnd"/>
          </w:p>
          <w:p w:rsidR="00E359F4" w:rsidRPr="00A575C1" w:rsidRDefault="00E359F4" w:rsidP="00102AFD">
            <w:pPr>
              <w:rPr>
                <w:rFonts w:ascii="Times New Roman" w:hAnsi="Times New Roman"/>
              </w:rPr>
            </w:pPr>
            <w:r w:rsidRPr="00A575C1">
              <w:rPr>
                <w:rFonts w:ascii="Times New Roman" w:hAnsi="Times New Roman"/>
              </w:rPr>
              <w:t xml:space="preserve">Typ </w:t>
            </w:r>
            <w:proofErr w:type="spellStart"/>
            <w:r w:rsidRPr="00A575C1">
              <w:rPr>
                <w:rFonts w:ascii="Times New Roman" w:hAnsi="Times New Roman"/>
              </w:rPr>
              <w:t>HD</w:t>
            </w:r>
            <w:proofErr w:type="spellEnd"/>
            <w:r w:rsidRPr="00A575C1">
              <w:rPr>
                <w:rFonts w:ascii="Times New Roman" w:hAnsi="Times New Roman"/>
              </w:rPr>
              <w:t xml:space="preserve"> </w:t>
            </w:r>
            <w:proofErr w:type="spellStart"/>
            <w:r w:rsidRPr="00A575C1">
              <w:rPr>
                <w:rFonts w:ascii="Times New Roman" w:hAnsi="Times New Roman"/>
              </w:rPr>
              <w:t>Full</w:t>
            </w:r>
            <w:proofErr w:type="spellEnd"/>
            <w:r w:rsidRPr="00A575C1">
              <w:rPr>
                <w:rFonts w:ascii="Times New Roman" w:hAnsi="Times New Roman"/>
              </w:rPr>
              <w:t xml:space="preserve"> </w:t>
            </w:r>
            <w:proofErr w:type="spellStart"/>
            <w:r w:rsidRPr="00A575C1">
              <w:rPr>
                <w:rFonts w:ascii="Times New Roman" w:hAnsi="Times New Roman"/>
              </w:rPr>
              <w:t>HD</w:t>
            </w:r>
            <w:proofErr w:type="spellEnd"/>
          </w:p>
          <w:p w:rsidR="00E359F4" w:rsidRPr="00A575C1" w:rsidRDefault="00E359F4" w:rsidP="00102AFD">
            <w:pPr>
              <w:rPr>
                <w:rFonts w:ascii="Times New Roman" w:hAnsi="Times New Roman"/>
              </w:rPr>
            </w:pPr>
            <w:r w:rsidRPr="00A575C1">
              <w:rPr>
                <w:rFonts w:ascii="Times New Roman" w:hAnsi="Times New Roman"/>
              </w:rPr>
              <w:t>Podświetlenie LED Tak</w:t>
            </w:r>
          </w:p>
          <w:p w:rsidR="00E359F4" w:rsidRPr="00A575C1" w:rsidRDefault="00E359F4" w:rsidP="00102AFD">
            <w:pPr>
              <w:rPr>
                <w:rFonts w:ascii="Times New Roman" w:hAnsi="Times New Roman"/>
              </w:rPr>
            </w:pPr>
            <w:r w:rsidRPr="00A575C1">
              <w:rPr>
                <w:rFonts w:ascii="Times New Roman" w:hAnsi="Times New Roman"/>
              </w:rPr>
              <w:t>Ekran antyrefleksyjny Tak</w:t>
            </w:r>
          </w:p>
          <w:p w:rsidR="00E359F4" w:rsidRPr="00A575C1" w:rsidRDefault="00E359F4" w:rsidP="00102AFD">
            <w:pPr>
              <w:rPr>
                <w:rFonts w:ascii="Times New Roman" w:hAnsi="Times New Roman"/>
              </w:rPr>
            </w:pPr>
            <w:r w:rsidRPr="00A575C1">
              <w:rPr>
                <w:rFonts w:ascii="Times New Roman" w:hAnsi="Times New Roman"/>
              </w:rPr>
              <w:t xml:space="preserve">Jasność 250 </w:t>
            </w:r>
            <w:proofErr w:type="spellStart"/>
            <w:r w:rsidRPr="00A575C1">
              <w:rPr>
                <w:rFonts w:ascii="Times New Roman" w:hAnsi="Times New Roman"/>
              </w:rPr>
              <w:t>cd</w:t>
            </w:r>
            <w:proofErr w:type="spellEnd"/>
            <w:r w:rsidRPr="00A575C1">
              <w:rPr>
                <w:rFonts w:ascii="Times New Roman" w:hAnsi="Times New Roman"/>
              </w:rPr>
              <w:t>/</w:t>
            </w:r>
            <w:proofErr w:type="spellStart"/>
            <w:r w:rsidRPr="00A575C1">
              <w:rPr>
                <w:rFonts w:ascii="Times New Roman" w:hAnsi="Times New Roman"/>
              </w:rPr>
              <w:t>m²</w:t>
            </w:r>
            <w:proofErr w:type="spellEnd"/>
          </w:p>
          <w:p w:rsidR="00E359F4" w:rsidRPr="00A575C1" w:rsidRDefault="00E359F4" w:rsidP="00102AFD">
            <w:pPr>
              <w:rPr>
                <w:rFonts w:ascii="Times New Roman" w:hAnsi="Times New Roman"/>
              </w:rPr>
            </w:pPr>
            <w:r w:rsidRPr="00A575C1">
              <w:rPr>
                <w:rFonts w:ascii="Times New Roman" w:hAnsi="Times New Roman"/>
              </w:rPr>
              <w:t xml:space="preserve">Gęstość pikseli 141 </w:t>
            </w:r>
            <w:proofErr w:type="spellStart"/>
            <w:r w:rsidRPr="00A575C1">
              <w:rPr>
                <w:rFonts w:ascii="Times New Roman" w:hAnsi="Times New Roman"/>
              </w:rPr>
              <w:t>ppi</w:t>
            </w:r>
            <w:proofErr w:type="spellEnd"/>
          </w:p>
          <w:p w:rsidR="00E359F4" w:rsidRPr="00A575C1" w:rsidRDefault="00E359F4" w:rsidP="00102AFD">
            <w:pPr>
              <w:rPr>
                <w:rFonts w:ascii="Times New Roman" w:hAnsi="Times New Roman"/>
              </w:rPr>
            </w:pPr>
            <w:r w:rsidRPr="00A575C1">
              <w:rPr>
                <w:rFonts w:ascii="Times New Roman" w:hAnsi="Times New Roman"/>
              </w:rPr>
              <w:t>Maksymalna częstotliwość odświeżania min. 60 Hz</w:t>
            </w:r>
          </w:p>
          <w:p w:rsidR="00E359F4" w:rsidRPr="00A575C1" w:rsidRDefault="00E359F4" w:rsidP="00102AFD">
            <w:pPr>
              <w:rPr>
                <w:rFonts w:ascii="Times New Roman" w:hAnsi="Times New Roman"/>
              </w:rPr>
            </w:pPr>
            <w:r w:rsidRPr="00A575C1">
              <w:rPr>
                <w:rFonts w:ascii="Times New Roman" w:hAnsi="Times New Roman"/>
              </w:rPr>
              <w:t>Współczynnik kontrastu (typowy) 600:1</w:t>
            </w:r>
          </w:p>
          <w:p w:rsidR="00E359F4" w:rsidRPr="00A575C1" w:rsidRDefault="00E359F4" w:rsidP="00102AFD">
            <w:pPr>
              <w:rPr>
                <w:rFonts w:ascii="Times New Roman" w:hAnsi="Times New Roman"/>
              </w:rPr>
            </w:pPr>
          </w:p>
          <w:p w:rsidR="00E359F4" w:rsidRPr="00A575C1" w:rsidRDefault="00E359F4" w:rsidP="00102AFD">
            <w:pPr>
              <w:rPr>
                <w:rFonts w:ascii="Times New Roman" w:hAnsi="Times New Roman"/>
                <w:b/>
              </w:rPr>
            </w:pPr>
            <w:r w:rsidRPr="00A575C1">
              <w:rPr>
                <w:rFonts w:ascii="Times New Roman" w:hAnsi="Times New Roman"/>
                <w:b/>
              </w:rPr>
              <w:t>Procesor</w:t>
            </w:r>
          </w:p>
          <w:p w:rsidR="00E359F4" w:rsidRPr="00A575C1" w:rsidRDefault="00E359F4" w:rsidP="00102AFD">
            <w:pPr>
              <w:rPr>
                <w:rFonts w:ascii="Times New Roman" w:hAnsi="Times New Roman"/>
              </w:rPr>
            </w:pPr>
            <w:r w:rsidRPr="00A575C1">
              <w:rPr>
                <w:rFonts w:ascii="Times New Roman" w:hAnsi="Times New Roman"/>
              </w:rPr>
              <w:t xml:space="preserve">Wydajność wg CPU Mark </w:t>
            </w:r>
            <w:proofErr w:type="spellStart"/>
            <w:r w:rsidRPr="00A575C1">
              <w:rPr>
                <w:rFonts w:ascii="Times New Roman" w:hAnsi="Times New Roman"/>
              </w:rPr>
              <w:t>Rating</w:t>
            </w:r>
            <w:proofErr w:type="spellEnd"/>
            <w:r w:rsidRPr="00A575C1">
              <w:rPr>
                <w:rFonts w:ascii="Times New Roman" w:hAnsi="Times New Roman"/>
              </w:rPr>
              <w:t xml:space="preserve"> </w:t>
            </w:r>
            <w:r w:rsidRPr="00A575C1">
              <w:rPr>
                <w:rStyle w:val="subcaption"/>
                <w:rFonts w:ascii="Times New Roman" w:hAnsi="Times New Roman"/>
              </w:rPr>
              <w:t xml:space="preserve">As of </w:t>
            </w:r>
            <w:proofErr w:type="spellStart"/>
            <w:r w:rsidRPr="00A575C1">
              <w:rPr>
                <w:rStyle w:val="subcaption"/>
                <w:rFonts w:ascii="Times New Roman" w:hAnsi="Times New Roman"/>
              </w:rPr>
              <w:t>13th</w:t>
            </w:r>
            <w:proofErr w:type="spellEnd"/>
            <w:r w:rsidRPr="00A575C1">
              <w:rPr>
                <w:rStyle w:val="subcaption"/>
                <w:rFonts w:ascii="Times New Roman" w:hAnsi="Times New Roman"/>
              </w:rPr>
              <w:t xml:space="preserve"> of </w:t>
            </w:r>
            <w:proofErr w:type="spellStart"/>
            <w:r w:rsidRPr="00A575C1">
              <w:rPr>
                <w:rStyle w:val="subcaption"/>
                <w:rFonts w:ascii="Times New Roman" w:hAnsi="Times New Roman"/>
              </w:rPr>
              <w:t>February</w:t>
            </w:r>
            <w:proofErr w:type="spellEnd"/>
            <w:r w:rsidRPr="00A575C1">
              <w:rPr>
                <w:rStyle w:val="subcaption"/>
                <w:rFonts w:ascii="Times New Roman" w:hAnsi="Times New Roman"/>
              </w:rPr>
              <w:t xml:space="preserve"> 2023 - 13650</w:t>
            </w:r>
          </w:p>
          <w:p w:rsidR="00E359F4" w:rsidRPr="00A575C1" w:rsidRDefault="00E359F4" w:rsidP="00102AFD">
            <w:pPr>
              <w:rPr>
                <w:rFonts w:ascii="Times New Roman" w:hAnsi="Times New Roman"/>
              </w:rPr>
            </w:pPr>
            <w:r w:rsidRPr="00A575C1">
              <w:rPr>
                <w:rFonts w:ascii="Times New Roman" w:hAnsi="Times New Roman"/>
              </w:rPr>
              <w:t xml:space="preserve">Liczba rdzeni procesora </w:t>
            </w:r>
            <w:ins w:id="4" w:author="EA" w:date="2023-03-07T00:18:00Z">
              <w:r w:rsidR="005E2F4E">
                <w:rPr>
                  <w:rFonts w:ascii="Times New Roman" w:hAnsi="Times New Roman"/>
                </w:rPr>
                <w:t xml:space="preserve">min. </w:t>
              </w:r>
            </w:ins>
            <w:r w:rsidRPr="00A575C1">
              <w:rPr>
                <w:rFonts w:ascii="Times New Roman" w:hAnsi="Times New Roman"/>
              </w:rPr>
              <w:t>10</w:t>
            </w:r>
          </w:p>
          <w:p w:rsidR="00E359F4" w:rsidRPr="00A575C1" w:rsidRDefault="00E359F4" w:rsidP="00102AFD">
            <w:pPr>
              <w:rPr>
                <w:rFonts w:ascii="Times New Roman" w:hAnsi="Times New Roman"/>
              </w:rPr>
            </w:pPr>
            <w:proofErr w:type="spellStart"/>
            <w:r w:rsidRPr="00A575C1">
              <w:rPr>
                <w:rFonts w:ascii="Times New Roman" w:hAnsi="Times New Roman"/>
              </w:rPr>
              <w:t>Cache</w:t>
            </w:r>
            <w:proofErr w:type="spellEnd"/>
            <w:r w:rsidRPr="00A575C1">
              <w:rPr>
                <w:rFonts w:ascii="Times New Roman" w:hAnsi="Times New Roman"/>
              </w:rPr>
              <w:t xml:space="preserve"> procesora 12 MB</w:t>
            </w:r>
          </w:p>
          <w:p w:rsidR="00E359F4" w:rsidRPr="00A575C1" w:rsidRDefault="00E359F4" w:rsidP="00102AFD">
            <w:pPr>
              <w:rPr>
                <w:rFonts w:ascii="Times New Roman" w:hAnsi="Times New Roman"/>
              </w:rPr>
            </w:pPr>
          </w:p>
          <w:p w:rsidR="00E359F4" w:rsidRPr="00A575C1" w:rsidRDefault="00E359F4" w:rsidP="00102AFD">
            <w:pPr>
              <w:rPr>
                <w:rFonts w:ascii="Times New Roman" w:hAnsi="Times New Roman"/>
                <w:b/>
              </w:rPr>
            </w:pPr>
            <w:r w:rsidRPr="00A575C1">
              <w:rPr>
                <w:rFonts w:ascii="Times New Roman" w:hAnsi="Times New Roman"/>
                <w:b/>
              </w:rPr>
              <w:t>Pamięć</w:t>
            </w:r>
          </w:p>
          <w:p w:rsidR="00E359F4" w:rsidRPr="00A575C1" w:rsidRDefault="00E359F4" w:rsidP="00102AFD">
            <w:pPr>
              <w:rPr>
                <w:rFonts w:ascii="Times New Roman" w:hAnsi="Times New Roman"/>
              </w:rPr>
            </w:pPr>
            <w:r w:rsidRPr="00A575C1">
              <w:rPr>
                <w:rFonts w:ascii="Times New Roman" w:hAnsi="Times New Roman"/>
              </w:rPr>
              <w:t>Pamięć RAM 8 GB</w:t>
            </w:r>
          </w:p>
          <w:p w:rsidR="00E359F4" w:rsidRPr="005E2F4E" w:rsidRDefault="00E359F4" w:rsidP="00102AFD">
            <w:pPr>
              <w:rPr>
                <w:rFonts w:ascii="Times New Roman" w:hAnsi="Times New Roman"/>
                <w:strike/>
                <w:rPrChange w:id="5" w:author="EA" w:date="2023-03-07T00:18:00Z">
                  <w:rPr>
                    <w:rFonts w:ascii="Times New Roman" w:hAnsi="Times New Roman"/>
                  </w:rPr>
                </w:rPrChange>
              </w:rPr>
            </w:pPr>
            <w:r w:rsidRPr="005E2F4E">
              <w:rPr>
                <w:rFonts w:ascii="Times New Roman" w:hAnsi="Times New Roman"/>
                <w:strike/>
                <w:rPrChange w:id="6" w:author="EA" w:date="2023-03-07T00:18:00Z">
                  <w:rPr>
                    <w:rFonts w:ascii="Times New Roman" w:hAnsi="Times New Roman"/>
                  </w:rPr>
                </w:rPrChange>
              </w:rPr>
              <w:t xml:space="preserve">Typ pamięci RAM </w:t>
            </w:r>
            <w:proofErr w:type="spellStart"/>
            <w:r w:rsidRPr="005E2F4E">
              <w:rPr>
                <w:rFonts w:ascii="Times New Roman" w:hAnsi="Times New Roman"/>
                <w:strike/>
                <w:rPrChange w:id="7" w:author="EA" w:date="2023-03-07T00:18:00Z">
                  <w:rPr>
                    <w:rFonts w:ascii="Times New Roman" w:hAnsi="Times New Roman"/>
                  </w:rPr>
                </w:rPrChange>
              </w:rPr>
              <w:t>DDR4-SDRAM</w:t>
            </w:r>
            <w:proofErr w:type="spellEnd"/>
          </w:p>
          <w:p w:rsidR="00E359F4" w:rsidRPr="00A575C1" w:rsidRDefault="00E359F4" w:rsidP="00102AFD">
            <w:pPr>
              <w:rPr>
                <w:rFonts w:ascii="Times New Roman" w:hAnsi="Times New Roman"/>
              </w:rPr>
            </w:pPr>
            <w:r w:rsidRPr="00A575C1">
              <w:rPr>
                <w:rFonts w:ascii="Times New Roman" w:hAnsi="Times New Roman"/>
              </w:rPr>
              <w:t xml:space="preserve">Prędkość zegara pamięci 3200 </w:t>
            </w:r>
            <w:proofErr w:type="spellStart"/>
            <w:r w:rsidRPr="00A575C1">
              <w:rPr>
                <w:rFonts w:ascii="Times New Roman" w:hAnsi="Times New Roman"/>
              </w:rPr>
              <w:t>Mhz</w:t>
            </w:r>
            <w:proofErr w:type="spellEnd"/>
          </w:p>
          <w:p w:rsidR="00E359F4" w:rsidRPr="00A575C1" w:rsidRDefault="00E359F4" w:rsidP="00102AFD">
            <w:pPr>
              <w:rPr>
                <w:rFonts w:ascii="Times New Roman" w:hAnsi="Times New Roman"/>
              </w:rPr>
            </w:pPr>
            <w:r w:rsidRPr="00A575C1">
              <w:rPr>
                <w:rFonts w:ascii="Times New Roman" w:hAnsi="Times New Roman"/>
              </w:rPr>
              <w:t xml:space="preserve">Rodzaj pamięci </w:t>
            </w:r>
            <w:proofErr w:type="spellStart"/>
            <w:r w:rsidRPr="00A575C1">
              <w:rPr>
                <w:rFonts w:ascii="Times New Roman" w:hAnsi="Times New Roman"/>
              </w:rPr>
              <w:t>SO-DIMM</w:t>
            </w:r>
            <w:proofErr w:type="spellEnd"/>
          </w:p>
          <w:p w:rsidR="00E359F4" w:rsidRPr="00A575C1" w:rsidRDefault="00E359F4" w:rsidP="00102AFD">
            <w:pPr>
              <w:rPr>
                <w:rFonts w:ascii="Times New Roman" w:hAnsi="Times New Roman"/>
              </w:rPr>
            </w:pPr>
            <w:r w:rsidRPr="00A575C1">
              <w:rPr>
                <w:rFonts w:ascii="Times New Roman" w:hAnsi="Times New Roman"/>
              </w:rPr>
              <w:lastRenderedPageBreak/>
              <w:t>Układ pamięci 1 x 8 GB</w:t>
            </w:r>
          </w:p>
          <w:p w:rsidR="00E359F4" w:rsidRPr="00A575C1" w:rsidRDefault="00E359F4" w:rsidP="00102AFD">
            <w:pPr>
              <w:rPr>
                <w:rFonts w:ascii="Times New Roman" w:hAnsi="Times New Roman"/>
              </w:rPr>
            </w:pPr>
            <w:r w:rsidRPr="00A575C1">
              <w:rPr>
                <w:rFonts w:ascii="Times New Roman" w:hAnsi="Times New Roman"/>
              </w:rPr>
              <w:t xml:space="preserve">Gniazda pamięci </w:t>
            </w:r>
            <w:proofErr w:type="spellStart"/>
            <w:r w:rsidRPr="00A575C1">
              <w:rPr>
                <w:rFonts w:ascii="Times New Roman" w:hAnsi="Times New Roman"/>
              </w:rPr>
              <w:t>SO-DIMM</w:t>
            </w:r>
            <w:proofErr w:type="spellEnd"/>
            <w:r w:rsidRPr="00A575C1">
              <w:rPr>
                <w:rFonts w:ascii="Times New Roman" w:hAnsi="Times New Roman"/>
              </w:rPr>
              <w:t xml:space="preserve"> x 2</w:t>
            </w:r>
          </w:p>
          <w:p w:rsidR="00E359F4" w:rsidRPr="00A575C1" w:rsidRDefault="00E359F4" w:rsidP="00102AFD">
            <w:pPr>
              <w:rPr>
                <w:rFonts w:ascii="Times New Roman" w:hAnsi="Times New Roman"/>
              </w:rPr>
            </w:pPr>
            <w:r w:rsidRPr="00A575C1">
              <w:rPr>
                <w:rFonts w:ascii="Times New Roman" w:hAnsi="Times New Roman"/>
              </w:rPr>
              <w:t>Maksymalna pojemność pamięci 16 GB</w:t>
            </w:r>
          </w:p>
          <w:p w:rsidR="00E359F4" w:rsidRPr="00A575C1" w:rsidRDefault="00E359F4" w:rsidP="00102AFD">
            <w:pPr>
              <w:rPr>
                <w:rFonts w:ascii="Times New Roman" w:hAnsi="Times New Roman"/>
              </w:rPr>
            </w:pPr>
            <w:r w:rsidRPr="00A575C1">
              <w:rPr>
                <w:rFonts w:ascii="Times New Roman" w:hAnsi="Times New Roman"/>
              </w:rPr>
              <w:t>Nośnik danych</w:t>
            </w:r>
          </w:p>
          <w:p w:rsidR="00E359F4" w:rsidRPr="00A575C1" w:rsidRDefault="00E359F4" w:rsidP="00102AFD">
            <w:pPr>
              <w:rPr>
                <w:rFonts w:ascii="Times New Roman" w:hAnsi="Times New Roman"/>
              </w:rPr>
            </w:pPr>
          </w:p>
          <w:p w:rsidR="00E359F4" w:rsidRPr="00A575C1" w:rsidRDefault="00E359F4" w:rsidP="00102AFD">
            <w:pPr>
              <w:autoSpaceDE w:val="0"/>
              <w:autoSpaceDN w:val="0"/>
              <w:adjustRightInd w:val="0"/>
              <w:rPr>
                <w:rFonts w:ascii="Times New Roman" w:eastAsia="TimesNewRomanPS-BoldMT" w:hAnsi="Times New Roman"/>
                <w:b/>
                <w:bCs/>
              </w:rPr>
            </w:pPr>
            <w:r w:rsidRPr="00A575C1">
              <w:rPr>
                <w:rFonts w:ascii="Times New Roman" w:eastAsia="TimesNewRomanPS-BoldMT" w:hAnsi="Times New Roman"/>
                <w:b/>
                <w:bCs/>
              </w:rPr>
              <w:t>Nośnik danych</w:t>
            </w:r>
          </w:p>
          <w:p w:rsidR="00E359F4" w:rsidRPr="005E2F4E" w:rsidRDefault="00E359F4" w:rsidP="00102AFD">
            <w:pPr>
              <w:autoSpaceDE w:val="0"/>
              <w:autoSpaceDN w:val="0"/>
              <w:adjustRightInd w:val="0"/>
              <w:rPr>
                <w:rFonts w:ascii="Times New Roman" w:eastAsia="TimesNewRomanPS-BoldMT" w:hAnsi="Times New Roman"/>
                <w:strike/>
                <w:rPrChange w:id="8" w:author="EA" w:date="2023-03-07T00:19:00Z">
                  <w:rPr>
                    <w:rFonts w:ascii="Times New Roman" w:eastAsia="TimesNewRomanPS-BoldMT" w:hAnsi="Times New Roman"/>
                  </w:rPr>
                </w:rPrChange>
              </w:rPr>
            </w:pPr>
            <w:r w:rsidRPr="005E2F4E">
              <w:rPr>
                <w:rFonts w:ascii="Times New Roman" w:eastAsia="TimesNewRomanPSMT" w:hAnsi="Times New Roman"/>
                <w:strike/>
                <w:rPrChange w:id="9" w:author="EA" w:date="2023-03-07T00:19:00Z">
                  <w:rPr>
                    <w:rFonts w:ascii="Times New Roman" w:eastAsia="TimesNewRomanPSMT" w:hAnsi="Times New Roman"/>
                  </w:rPr>
                </w:rPrChange>
              </w:rPr>
              <w:t xml:space="preserve">Całkowita pojemność dysków </w:t>
            </w:r>
            <w:r w:rsidRPr="005E2F4E">
              <w:rPr>
                <w:rFonts w:ascii="Times New Roman" w:eastAsia="TimesNewRomanPS-BoldMT" w:hAnsi="Times New Roman"/>
                <w:strike/>
                <w:rPrChange w:id="10" w:author="EA" w:date="2023-03-07T00:19:00Z">
                  <w:rPr>
                    <w:rFonts w:ascii="Times New Roman" w:eastAsia="TimesNewRomanPS-BoldMT" w:hAnsi="Times New Roman"/>
                  </w:rPr>
                </w:rPrChange>
              </w:rPr>
              <w:t>512 GB</w:t>
            </w:r>
          </w:p>
          <w:p w:rsidR="00E359F4" w:rsidRPr="00A575C1" w:rsidRDefault="00E359F4" w:rsidP="00102AFD">
            <w:pPr>
              <w:autoSpaceDE w:val="0"/>
              <w:autoSpaceDN w:val="0"/>
              <w:adjustRightInd w:val="0"/>
              <w:rPr>
                <w:rFonts w:ascii="Times New Roman" w:eastAsia="TimesNewRomanPS-BoldMT" w:hAnsi="Times New Roman"/>
              </w:rPr>
            </w:pPr>
            <w:r w:rsidRPr="00A575C1">
              <w:rPr>
                <w:rFonts w:ascii="Times New Roman" w:eastAsia="TimesNewRomanPSMT" w:hAnsi="Times New Roman"/>
              </w:rPr>
              <w:t xml:space="preserve">Nośniki </w:t>
            </w:r>
            <w:proofErr w:type="spellStart"/>
            <w:r w:rsidRPr="00A575C1">
              <w:rPr>
                <w:rFonts w:ascii="Times New Roman" w:eastAsia="TimesNewRomanPS-BoldMT" w:hAnsi="Times New Roman"/>
              </w:rPr>
              <w:t>SSD</w:t>
            </w:r>
            <w:proofErr w:type="spellEnd"/>
          </w:p>
          <w:p w:rsidR="00E359F4" w:rsidRPr="00A575C1" w:rsidRDefault="00E359F4" w:rsidP="00102AFD">
            <w:pPr>
              <w:autoSpaceDE w:val="0"/>
              <w:autoSpaceDN w:val="0"/>
              <w:adjustRightInd w:val="0"/>
              <w:rPr>
                <w:rFonts w:ascii="Times New Roman" w:eastAsia="TimesNewRomanPS-BoldMT" w:hAnsi="Times New Roman"/>
              </w:rPr>
            </w:pPr>
            <w:r w:rsidRPr="00A575C1">
              <w:rPr>
                <w:rFonts w:ascii="Times New Roman" w:eastAsia="TimesNewRomanPSMT" w:hAnsi="Times New Roman"/>
              </w:rPr>
              <w:t xml:space="preserve">Pojemność pamięci </w:t>
            </w:r>
            <w:proofErr w:type="spellStart"/>
            <w:r w:rsidRPr="00A575C1">
              <w:rPr>
                <w:rFonts w:ascii="Times New Roman" w:eastAsia="TimesNewRomanPSMT" w:hAnsi="Times New Roman"/>
              </w:rPr>
              <w:t>SSD</w:t>
            </w:r>
            <w:proofErr w:type="spellEnd"/>
            <w:r w:rsidRPr="00A575C1">
              <w:rPr>
                <w:rFonts w:ascii="Times New Roman" w:eastAsia="TimesNewRomanPSMT" w:hAnsi="Times New Roman"/>
              </w:rPr>
              <w:t xml:space="preserve"> </w:t>
            </w:r>
            <w:r w:rsidRPr="00A575C1">
              <w:rPr>
                <w:rFonts w:ascii="Times New Roman" w:eastAsia="TimesNewRomanPS-BoldMT" w:hAnsi="Times New Roman"/>
              </w:rPr>
              <w:t>256 GB</w:t>
            </w:r>
          </w:p>
          <w:p w:rsidR="00E359F4" w:rsidRPr="00A575C1" w:rsidRDefault="00E359F4" w:rsidP="00102AFD">
            <w:pPr>
              <w:autoSpaceDE w:val="0"/>
              <w:autoSpaceDN w:val="0"/>
              <w:adjustRightInd w:val="0"/>
              <w:rPr>
                <w:rFonts w:ascii="Times New Roman" w:eastAsia="TimesNewRomanPS-BoldMT" w:hAnsi="Times New Roman"/>
              </w:rPr>
            </w:pPr>
            <w:r w:rsidRPr="00A575C1">
              <w:rPr>
                <w:rFonts w:ascii="Times New Roman" w:eastAsia="TimesNewRomanPSMT" w:hAnsi="Times New Roman"/>
              </w:rPr>
              <w:t xml:space="preserve">Interfejs pamięci </w:t>
            </w:r>
            <w:proofErr w:type="spellStart"/>
            <w:r w:rsidRPr="00A575C1">
              <w:rPr>
                <w:rFonts w:ascii="Times New Roman" w:eastAsia="TimesNewRomanPSMT" w:hAnsi="Times New Roman"/>
              </w:rPr>
              <w:t>SSD</w:t>
            </w:r>
            <w:proofErr w:type="spellEnd"/>
            <w:r w:rsidRPr="00A575C1">
              <w:rPr>
                <w:rFonts w:ascii="Times New Roman" w:eastAsia="TimesNewRomanPSMT" w:hAnsi="Times New Roman"/>
              </w:rPr>
              <w:t xml:space="preserve"> </w:t>
            </w:r>
            <w:proofErr w:type="spellStart"/>
            <w:r w:rsidRPr="00A575C1">
              <w:rPr>
                <w:rFonts w:ascii="Times New Roman" w:eastAsia="TimesNewRomanPS-BoldMT" w:hAnsi="Times New Roman"/>
              </w:rPr>
              <w:t>NVMe</w:t>
            </w:r>
            <w:proofErr w:type="spellEnd"/>
            <w:r w:rsidRPr="00A575C1">
              <w:rPr>
                <w:rFonts w:ascii="Times New Roman" w:eastAsia="TimesNewRomanPS-BoldMT" w:hAnsi="Times New Roman"/>
              </w:rPr>
              <w:t xml:space="preserve">, </w:t>
            </w:r>
            <w:proofErr w:type="spellStart"/>
            <w:r w:rsidRPr="00A575C1">
              <w:rPr>
                <w:rFonts w:ascii="Times New Roman" w:eastAsia="TimesNewRomanPS-BoldMT" w:hAnsi="Times New Roman"/>
              </w:rPr>
              <w:t>PCI</w:t>
            </w:r>
            <w:proofErr w:type="spellEnd"/>
            <w:r w:rsidRPr="00A575C1">
              <w:rPr>
                <w:rFonts w:ascii="Times New Roman" w:eastAsia="TimesNewRomanPS-BoldMT" w:hAnsi="Times New Roman"/>
              </w:rPr>
              <w:t xml:space="preserve"> Express</w:t>
            </w:r>
          </w:p>
          <w:p w:rsidR="00E359F4" w:rsidRPr="00A575C1" w:rsidRDefault="00E359F4" w:rsidP="00102AFD">
            <w:pPr>
              <w:autoSpaceDE w:val="0"/>
              <w:autoSpaceDN w:val="0"/>
              <w:adjustRightInd w:val="0"/>
              <w:rPr>
                <w:rFonts w:ascii="Times New Roman" w:eastAsia="TimesNewRomanPS-BoldMT" w:hAnsi="Times New Roman"/>
              </w:rPr>
            </w:pPr>
            <w:proofErr w:type="spellStart"/>
            <w:r w:rsidRPr="00A575C1">
              <w:rPr>
                <w:rFonts w:ascii="Times New Roman" w:eastAsia="TimesNewRomanPS-BoldMT" w:hAnsi="Times New Roman"/>
              </w:rPr>
              <w:t>NVMe</w:t>
            </w:r>
            <w:proofErr w:type="spellEnd"/>
            <w:r w:rsidRPr="00A575C1">
              <w:rPr>
                <w:rFonts w:ascii="Times New Roman" w:eastAsia="TimesNewRomanPS-BoldMT" w:hAnsi="Times New Roman"/>
              </w:rPr>
              <w:t xml:space="preserve"> Tak</w:t>
            </w:r>
          </w:p>
          <w:p w:rsidR="00E359F4" w:rsidRPr="00A575C1" w:rsidRDefault="00E359F4" w:rsidP="00102AFD">
            <w:pPr>
              <w:autoSpaceDE w:val="0"/>
              <w:autoSpaceDN w:val="0"/>
              <w:adjustRightInd w:val="0"/>
              <w:rPr>
                <w:rFonts w:ascii="Times New Roman" w:eastAsia="TimesNewRomanPS-BoldMT" w:hAnsi="Times New Roman"/>
              </w:rPr>
            </w:pPr>
            <w:r w:rsidRPr="00A575C1">
              <w:rPr>
                <w:rFonts w:ascii="Times New Roman" w:eastAsia="TimesNewRomanPS-BoldMT" w:hAnsi="Times New Roman"/>
              </w:rPr>
              <w:t xml:space="preserve">Typ dysku </w:t>
            </w:r>
            <w:proofErr w:type="spellStart"/>
            <w:r w:rsidRPr="00A575C1">
              <w:rPr>
                <w:rFonts w:ascii="Times New Roman" w:eastAsia="TimesNewRomanPS-BoldMT" w:hAnsi="Times New Roman"/>
              </w:rPr>
              <w:t>SSD</w:t>
            </w:r>
            <w:proofErr w:type="spellEnd"/>
            <w:r w:rsidRPr="00A575C1">
              <w:rPr>
                <w:rFonts w:ascii="Times New Roman" w:eastAsia="TimesNewRomanPS-BoldMT" w:hAnsi="Times New Roman"/>
              </w:rPr>
              <w:t xml:space="preserve"> </w:t>
            </w:r>
            <w:proofErr w:type="spellStart"/>
            <w:r w:rsidRPr="00A575C1">
              <w:rPr>
                <w:rFonts w:ascii="Times New Roman" w:eastAsia="TimesNewRomanPS-BoldMT" w:hAnsi="Times New Roman"/>
              </w:rPr>
              <w:t>M.2</w:t>
            </w:r>
            <w:proofErr w:type="spellEnd"/>
          </w:p>
          <w:p w:rsidR="00E359F4" w:rsidRPr="00A575C1" w:rsidRDefault="00E359F4" w:rsidP="00102AFD">
            <w:pPr>
              <w:autoSpaceDE w:val="0"/>
              <w:autoSpaceDN w:val="0"/>
              <w:adjustRightInd w:val="0"/>
              <w:rPr>
                <w:rFonts w:ascii="Times New Roman" w:eastAsia="TimesNewRomanPS-BoldMT" w:hAnsi="Times New Roman"/>
              </w:rPr>
            </w:pPr>
            <w:r w:rsidRPr="00A575C1">
              <w:rPr>
                <w:rFonts w:ascii="Times New Roman" w:eastAsia="TimesNewRomanPS-BoldMT" w:hAnsi="Times New Roman"/>
              </w:rPr>
              <w:t>Zintegrowany czytnik kart Tak</w:t>
            </w:r>
          </w:p>
          <w:p w:rsidR="00E359F4" w:rsidRPr="00A575C1" w:rsidRDefault="00E359F4" w:rsidP="00102AFD">
            <w:pPr>
              <w:rPr>
                <w:rFonts w:ascii="Times New Roman" w:eastAsia="TimesNewRomanPS-BoldMT" w:hAnsi="Times New Roman"/>
              </w:rPr>
            </w:pPr>
            <w:r w:rsidRPr="00A575C1">
              <w:rPr>
                <w:rFonts w:ascii="Times New Roman" w:eastAsia="TimesNewRomanPSMT" w:hAnsi="Times New Roman"/>
              </w:rPr>
              <w:t xml:space="preserve">Obsługiwane karty pamięci </w:t>
            </w:r>
            <w:proofErr w:type="spellStart"/>
            <w:r w:rsidRPr="00A575C1">
              <w:rPr>
                <w:rFonts w:ascii="Times New Roman" w:eastAsia="TimesNewRomanPS-BoldMT" w:hAnsi="Times New Roman"/>
              </w:rPr>
              <w:t>SDSDHCSDXC</w:t>
            </w:r>
            <w:proofErr w:type="spellEnd"/>
          </w:p>
          <w:p w:rsidR="00E359F4" w:rsidRPr="00A575C1" w:rsidRDefault="00E359F4" w:rsidP="00102AFD">
            <w:pPr>
              <w:rPr>
                <w:rFonts w:ascii="Times New Roman" w:eastAsia="TimesNewRomanPS-BoldMT" w:hAnsi="Times New Roman"/>
              </w:rPr>
            </w:pPr>
          </w:p>
          <w:p w:rsidR="00E359F4" w:rsidRPr="00A575C1" w:rsidRDefault="00E359F4" w:rsidP="00102AFD">
            <w:pPr>
              <w:rPr>
                <w:rFonts w:ascii="Times New Roman" w:hAnsi="Times New Roman"/>
                <w:b/>
              </w:rPr>
            </w:pPr>
            <w:r w:rsidRPr="00A575C1">
              <w:rPr>
                <w:rFonts w:ascii="Times New Roman" w:hAnsi="Times New Roman"/>
                <w:b/>
              </w:rPr>
              <w:t>Grafika</w:t>
            </w:r>
          </w:p>
          <w:p w:rsidR="005E2F4E" w:rsidRDefault="00E359F4" w:rsidP="00102AFD">
            <w:pPr>
              <w:rPr>
                <w:ins w:id="11" w:author="EA" w:date="2023-03-07T00:17:00Z"/>
                <w:rFonts w:ascii="Times New Roman" w:hAnsi="Times New Roman"/>
              </w:rPr>
            </w:pPr>
            <w:r w:rsidRPr="005E2F4E">
              <w:rPr>
                <w:rFonts w:ascii="Times New Roman" w:hAnsi="Times New Roman"/>
                <w:strike/>
                <w:rPrChange w:id="12" w:author="EA" w:date="2023-03-07T00:17:00Z">
                  <w:rPr>
                    <w:rFonts w:ascii="Times New Roman" w:hAnsi="Times New Roman"/>
                  </w:rPr>
                </w:rPrChange>
              </w:rPr>
              <w:t xml:space="preserve">Model wbudowanej karty graficznej Intel Iris </w:t>
            </w:r>
            <w:proofErr w:type="spellStart"/>
            <w:r w:rsidRPr="005E2F4E">
              <w:rPr>
                <w:rFonts w:ascii="Times New Roman" w:hAnsi="Times New Roman"/>
                <w:strike/>
                <w:rPrChange w:id="13" w:author="EA" w:date="2023-03-07T00:17:00Z">
                  <w:rPr>
                    <w:rFonts w:ascii="Times New Roman" w:hAnsi="Times New Roman"/>
                  </w:rPr>
                </w:rPrChange>
              </w:rPr>
              <w:t>Xe</w:t>
            </w:r>
            <w:proofErr w:type="spellEnd"/>
            <w:r w:rsidRPr="005E2F4E">
              <w:rPr>
                <w:rFonts w:ascii="Times New Roman" w:hAnsi="Times New Roman"/>
                <w:strike/>
                <w:rPrChange w:id="14" w:author="EA" w:date="2023-03-07T00:17:00Z">
                  <w:rPr>
                    <w:rFonts w:ascii="Times New Roman" w:hAnsi="Times New Roman"/>
                  </w:rPr>
                </w:rPrChange>
              </w:rPr>
              <w:t xml:space="preserve"> </w:t>
            </w:r>
            <w:proofErr w:type="spellStart"/>
            <w:r w:rsidRPr="005E2F4E">
              <w:rPr>
                <w:rFonts w:ascii="Times New Roman" w:hAnsi="Times New Roman"/>
                <w:strike/>
                <w:rPrChange w:id="15" w:author="EA" w:date="2023-03-07T00:17:00Z">
                  <w:rPr>
                    <w:rFonts w:ascii="Times New Roman" w:hAnsi="Times New Roman"/>
                  </w:rPr>
                </w:rPrChange>
              </w:rPr>
              <w:t>Graphics</w:t>
            </w:r>
            <w:proofErr w:type="spellEnd"/>
          </w:p>
          <w:p w:rsidR="005E2F4E" w:rsidRDefault="005E2F4E" w:rsidP="00102AFD">
            <w:pPr>
              <w:rPr>
                <w:ins w:id="16" w:author="EA" w:date="2023-03-07T00:17:00Z"/>
                <w:rFonts w:ascii="Times New Roman" w:hAnsi="Times New Roman"/>
              </w:rPr>
            </w:pPr>
            <w:ins w:id="17" w:author="EA" w:date="2023-03-07T00:17:00Z">
              <w:r>
                <w:rPr>
                  <w:rFonts w:ascii="Times New Roman" w:hAnsi="Times New Roman"/>
                </w:rPr>
                <w:t xml:space="preserve">Karta </w:t>
              </w:r>
              <w:r>
                <w:rPr>
                  <w:rFonts w:ascii="Times New Roman" w:hAnsi="Times New Roman"/>
                </w:rPr>
                <w:t>zintegrowana</w:t>
              </w:r>
            </w:ins>
          </w:p>
          <w:p w:rsidR="00E359F4" w:rsidRPr="00A575C1" w:rsidRDefault="00E359F4" w:rsidP="00102AFD">
            <w:pPr>
              <w:rPr>
                <w:rFonts w:ascii="Times New Roman" w:hAnsi="Times New Roman"/>
              </w:rPr>
            </w:pPr>
            <w:r w:rsidRPr="00A575C1">
              <w:rPr>
                <w:rFonts w:ascii="Times New Roman" w:hAnsi="Times New Roman"/>
              </w:rPr>
              <w:t>Audio</w:t>
            </w:r>
          </w:p>
          <w:p w:rsidR="00E359F4" w:rsidRPr="00A575C1" w:rsidRDefault="00E359F4" w:rsidP="00102AFD">
            <w:pPr>
              <w:rPr>
                <w:rFonts w:ascii="Times New Roman" w:hAnsi="Times New Roman"/>
              </w:rPr>
            </w:pPr>
            <w:r w:rsidRPr="00A575C1">
              <w:rPr>
                <w:rFonts w:ascii="Times New Roman" w:hAnsi="Times New Roman"/>
              </w:rPr>
              <w:t xml:space="preserve">Układ audio </w:t>
            </w:r>
            <w:proofErr w:type="spellStart"/>
            <w:r w:rsidRPr="00A575C1">
              <w:rPr>
                <w:rFonts w:ascii="Times New Roman" w:hAnsi="Times New Roman"/>
              </w:rPr>
              <w:t>RealtekALC3247</w:t>
            </w:r>
            <w:proofErr w:type="spellEnd"/>
          </w:p>
          <w:p w:rsidR="00E359F4" w:rsidRPr="00A575C1" w:rsidRDefault="00E359F4" w:rsidP="00102AFD">
            <w:pPr>
              <w:rPr>
                <w:rFonts w:ascii="Times New Roman" w:hAnsi="Times New Roman"/>
              </w:rPr>
            </w:pPr>
            <w:r w:rsidRPr="00A575C1">
              <w:rPr>
                <w:rFonts w:ascii="Times New Roman" w:hAnsi="Times New Roman"/>
              </w:rPr>
              <w:t>Ilość wbudowanych głośników 2</w:t>
            </w:r>
          </w:p>
          <w:p w:rsidR="00E359F4" w:rsidRPr="00A575C1" w:rsidRDefault="00E359F4" w:rsidP="00102AFD">
            <w:pPr>
              <w:rPr>
                <w:rFonts w:ascii="Times New Roman" w:hAnsi="Times New Roman"/>
              </w:rPr>
            </w:pPr>
            <w:r w:rsidRPr="00A575C1">
              <w:rPr>
                <w:rFonts w:ascii="Times New Roman" w:hAnsi="Times New Roman"/>
              </w:rPr>
              <w:t>Wbudowany mikrofon Tak</w:t>
            </w:r>
          </w:p>
          <w:p w:rsidR="00E359F4" w:rsidRPr="00A575C1" w:rsidRDefault="00E359F4" w:rsidP="00102AFD">
            <w:pPr>
              <w:rPr>
                <w:rFonts w:ascii="Times New Roman" w:hAnsi="Times New Roman"/>
              </w:rPr>
            </w:pPr>
          </w:p>
          <w:p w:rsidR="00E359F4" w:rsidRPr="00A575C1" w:rsidRDefault="00E359F4" w:rsidP="00102AFD">
            <w:pPr>
              <w:rPr>
                <w:rFonts w:ascii="Times New Roman" w:hAnsi="Times New Roman"/>
                <w:b/>
              </w:rPr>
            </w:pPr>
            <w:r w:rsidRPr="00A575C1">
              <w:rPr>
                <w:rFonts w:ascii="Times New Roman" w:hAnsi="Times New Roman"/>
                <w:b/>
              </w:rPr>
              <w:t>Kamera</w:t>
            </w:r>
          </w:p>
          <w:p w:rsidR="00E359F4" w:rsidRPr="00A575C1" w:rsidRDefault="00E359F4" w:rsidP="00102AFD">
            <w:pPr>
              <w:rPr>
                <w:rFonts w:ascii="Times New Roman" w:hAnsi="Times New Roman"/>
              </w:rPr>
            </w:pPr>
            <w:r w:rsidRPr="00A575C1">
              <w:rPr>
                <w:rFonts w:ascii="Times New Roman" w:hAnsi="Times New Roman"/>
              </w:rPr>
              <w:t>Przednia kamera Tak</w:t>
            </w:r>
          </w:p>
          <w:p w:rsidR="00E359F4" w:rsidRPr="00A575C1" w:rsidRDefault="00E359F4" w:rsidP="00102AFD">
            <w:pPr>
              <w:rPr>
                <w:rFonts w:ascii="Times New Roman" w:hAnsi="Times New Roman"/>
              </w:rPr>
            </w:pPr>
            <w:r w:rsidRPr="00A575C1">
              <w:rPr>
                <w:rFonts w:ascii="Times New Roman" w:hAnsi="Times New Roman"/>
              </w:rPr>
              <w:t xml:space="preserve">Rozdzielczość przedniej kamery 0,92 </w:t>
            </w:r>
            <w:proofErr w:type="spellStart"/>
            <w:r w:rsidRPr="00A575C1">
              <w:rPr>
                <w:rFonts w:ascii="Times New Roman" w:hAnsi="Times New Roman"/>
              </w:rPr>
              <w:t>Mpix</w:t>
            </w:r>
            <w:proofErr w:type="spellEnd"/>
          </w:p>
          <w:p w:rsidR="00E359F4" w:rsidRPr="00A575C1" w:rsidRDefault="00E359F4" w:rsidP="00102AFD">
            <w:pPr>
              <w:rPr>
                <w:rFonts w:ascii="Times New Roman" w:hAnsi="Times New Roman"/>
              </w:rPr>
            </w:pPr>
            <w:r w:rsidRPr="00A575C1">
              <w:rPr>
                <w:rFonts w:ascii="Times New Roman" w:hAnsi="Times New Roman"/>
              </w:rPr>
              <w:t xml:space="preserve">Rozdzielczość przedniej kamery 1280 x 720 </w:t>
            </w:r>
            <w:proofErr w:type="spellStart"/>
            <w:r w:rsidRPr="00A575C1">
              <w:rPr>
                <w:rFonts w:ascii="Times New Roman" w:hAnsi="Times New Roman"/>
              </w:rPr>
              <w:t>px</w:t>
            </w:r>
            <w:proofErr w:type="spellEnd"/>
          </w:p>
          <w:p w:rsidR="00E359F4" w:rsidRPr="00A575C1" w:rsidRDefault="00E359F4" w:rsidP="00102AFD">
            <w:pPr>
              <w:rPr>
                <w:rFonts w:ascii="Times New Roman" w:hAnsi="Times New Roman"/>
              </w:rPr>
            </w:pPr>
            <w:r w:rsidRPr="00A575C1">
              <w:rPr>
                <w:rFonts w:ascii="Times New Roman" w:hAnsi="Times New Roman"/>
              </w:rPr>
              <w:t xml:space="preserve">Typ przedniej kamery </w:t>
            </w:r>
            <w:proofErr w:type="spellStart"/>
            <w:r w:rsidRPr="00A575C1">
              <w:rPr>
                <w:rFonts w:ascii="Times New Roman" w:hAnsi="Times New Roman"/>
              </w:rPr>
              <w:t>HD</w:t>
            </w:r>
            <w:proofErr w:type="spellEnd"/>
          </w:p>
          <w:p w:rsidR="00E359F4" w:rsidRPr="00A575C1" w:rsidRDefault="00E359F4" w:rsidP="00102AFD">
            <w:pPr>
              <w:rPr>
                <w:rFonts w:ascii="Times New Roman" w:hAnsi="Times New Roman"/>
              </w:rPr>
            </w:pPr>
            <w:r w:rsidRPr="00A575C1">
              <w:rPr>
                <w:rFonts w:ascii="Times New Roman" w:hAnsi="Times New Roman"/>
              </w:rPr>
              <w:t xml:space="preserve">Szybkość przechwytywania wideo 30 </w:t>
            </w:r>
            <w:proofErr w:type="spellStart"/>
            <w:r w:rsidRPr="00A575C1">
              <w:rPr>
                <w:rFonts w:ascii="Times New Roman" w:hAnsi="Times New Roman"/>
              </w:rPr>
              <w:t>fps</w:t>
            </w:r>
            <w:proofErr w:type="spellEnd"/>
          </w:p>
          <w:p w:rsidR="00E359F4" w:rsidRPr="00A575C1" w:rsidRDefault="00E359F4" w:rsidP="00102AFD">
            <w:pPr>
              <w:rPr>
                <w:rFonts w:ascii="Times New Roman" w:hAnsi="Times New Roman"/>
              </w:rPr>
            </w:pPr>
          </w:p>
          <w:p w:rsidR="00E359F4" w:rsidRPr="00A575C1" w:rsidRDefault="00E359F4" w:rsidP="00102AFD">
            <w:pPr>
              <w:rPr>
                <w:rFonts w:ascii="Times New Roman" w:hAnsi="Times New Roman"/>
                <w:b/>
              </w:rPr>
            </w:pPr>
            <w:r w:rsidRPr="00A575C1">
              <w:rPr>
                <w:rFonts w:ascii="Times New Roman" w:hAnsi="Times New Roman"/>
                <w:b/>
              </w:rPr>
              <w:t>Sieć</w:t>
            </w:r>
          </w:p>
          <w:p w:rsidR="00E359F4" w:rsidRPr="00A575C1" w:rsidRDefault="00E359F4" w:rsidP="00102AFD">
            <w:pPr>
              <w:rPr>
                <w:rFonts w:ascii="Times New Roman" w:hAnsi="Times New Roman"/>
              </w:rPr>
            </w:pPr>
            <w:r w:rsidRPr="00A575C1">
              <w:rPr>
                <w:rFonts w:ascii="Times New Roman" w:hAnsi="Times New Roman"/>
              </w:rPr>
              <w:t xml:space="preserve">Podstawowy standard </w:t>
            </w:r>
            <w:proofErr w:type="spellStart"/>
            <w:r w:rsidRPr="00A575C1">
              <w:rPr>
                <w:rFonts w:ascii="Times New Roman" w:hAnsi="Times New Roman"/>
              </w:rPr>
              <w:t>Wi-Fi</w:t>
            </w:r>
            <w:proofErr w:type="spellEnd"/>
            <w:r w:rsidRPr="00A575C1">
              <w:rPr>
                <w:rFonts w:ascii="Times New Roman" w:hAnsi="Times New Roman"/>
              </w:rPr>
              <w:t xml:space="preserve"> </w:t>
            </w:r>
            <w:proofErr w:type="spellStart"/>
            <w:r w:rsidRPr="00A575C1">
              <w:rPr>
                <w:rFonts w:ascii="Times New Roman" w:hAnsi="Times New Roman"/>
              </w:rPr>
              <w:t>Wi-Fi</w:t>
            </w:r>
            <w:proofErr w:type="spellEnd"/>
            <w:r w:rsidRPr="00A575C1">
              <w:rPr>
                <w:rFonts w:ascii="Times New Roman" w:hAnsi="Times New Roman"/>
              </w:rPr>
              <w:t xml:space="preserve"> 5 (</w:t>
            </w:r>
            <w:proofErr w:type="spellStart"/>
            <w:r w:rsidRPr="00A575C1">
              <w:rPr>
                <w:rFonts w:ascii="Times New Roman" w:hAnsi="Times New Roman"/>
              </w:rPr>
              <w:t>802.11ac</w:t>
            </w:r>
            <w:proofErr w:type="spellEnd"/>
            <w:r w:rsidRPr="00A575C1">
              <w:rPr>
                <w:rFonts w:ascii="Times New Roman" w:hAnsi="Times New Roman"/>
              </w:rPr>
              <w:t>)</w:t>
            </w:r>
          </w:p>
          <w:p w:rsidR="00E359F4" w:rsidRPr="00A575C1" w:rsidRDefault="00E359F4" w:rsidP="00102AFD">
            <w:pPr>
              <w:rPr>
                <w:rFonts w:ascii="Times New Roman" w:hAnsi="Times New Roman"/>
              </w:rPr>
            </w:pPr>
            <w:r w:rsidRPr="00A575C1">
              <w:rPr>
                <w:rFonts w:ascii="Times New Roman" w:hAnsi="Times New Roman"/>
              </w:rPr>
              <w:t xml:space="preserve">Standardy </w:t>
            </w:r>
            <w:proofErr w:type="spellStart"/>
            <w:r w:rsidRPr="00A575C1">
              <w:rPr>
                <w:rFonts w:ascii="Times New Roman" w:hAnsi="Times New Roman"/>
              </w:rPr>
              <w:t>Wi</w:t>
            </w:r>
            <w:proofErr w:type="spellEnd"/>
            <w:r w:rsidRPr="00A575C1">
              <w:rPr>
                <w:rFonts w:ascii="Times New Roman" w:hAnsi="Times New Roman"/>
              </w:rPr>
              <w:t>- Fi</w:t>
            </w:r>
          </w:p>
          <w:p w:rsidR="00E359F4" w:rsidRPr="00A575C1" w:rsidRDefault="00E359F4" w:rsidP="00102AFD">
            <w:pPr>
              <w:rPr>
                <w:rFonts w:ascii="Times New Roman" w:hAnsi="Times New Roman"/>
              </w:rPr>
            </w:pPr>
            <w:proofErr w:type="spellStart"/>
            <w:r w:rsidRPr="00A575C1">
              <w:rPr>
                <w:rFonts w:ascii="Times New Roman" w:hAnsi="Times New Roman"/>
              </w:rPr>
              <w:t>802.11b802.11gWi-Fi</w:t>
            </w:r>
            <w:proofErr w:type="spellEnd"/>
            <w:r w:rsidRPr="00A575C1">
              <w:rPr>
                <w:rFonts w:ascii="Times New Roman" w:hAnsi="Times New Roman"/>
              </w:rPr>
              <w:t xml:space="preserve"> 4</w:t>
            </w:r>
          </w:p>
          <w:p w:rsidR="00E359F4" w:rsidRPr="00A575C1" w:rsidRDefault="00E359F4" w:rsidP="00102AFD">
            <w:pPr>
              <w:rPr>
                <w:rFonts w:ascii="Times New Roman" w:hAnsi="Times New Roman"/>
              </w:rPr>
            </w:pPr>
            <w:r w:rsidRPr="00A575C1">
              <w:rPr>
                <w:rFonts w:ascii="Times New Roman" w:hAnsi="Times New Roman"/>
              </w:rPr>
              <w:t>(</w:t>
            </w:r>
            <w:proofErr w:type="spellStart"/>
            <w:r w:rsidRPr="00A575C1">
              <w:rPr>
                <w:rFonts w:ascii="Times New Roman" w:hAnsi="Times New Roman"/>
              </w:rPr>
              <w:t>802.11n</w:t>
            </w:r>
            <w:proofErr w:type="spellEnd"/>
            <w:r w:rsidRPr="00A575C1">
              <w:rPr>
                <w:rFonts w:ascii="Times New Roman" w:hAnsi="Times New Roman"/>
              </w:rPr>
              <w:t>)</w:t>
            </w:r>
            <w:proofErr w:type="spellStart"/>
            <w:r w:rsidRPr="00A575C1">
              <w:rPr>
                <w:rFonts w:ascii="Times New Roman" w:hAnsi="Times New Roman"/>
              </w:rPr>
              <w:t>Wi-Fi</w:t>
            </w:r>
            <w:proofErr w:type="spellEnd"/>
            <w:r w:rsidRPr="00A575C1">
              <w:rPr>
                <w:rFonts w:ascii="Times New Roman" w:hAnsi="Times New Roman"/>
              </w:rPr>
              <w:t xml:space="preserve"> 5</w:t>
            </w:r>
          </w:p>
          <w:p w:rsidR="00E359F4" w:rsidRPr="00A575C1" w:rsidRDefault="00E359F4" w:rsidP="00102AFD">
            <w:pPr>
              <w:rPr>
                <w:rFonts w:ascii="Times New Roman" w:hAnsi="Times New Roman"/>
              </w:rPr>
            </w:pPr>
            <w:r w:rsidRPr="00A575C1">
              <w:rPr>
                <w:rFonts w:ascii="Times New Roman" w:hAnsi="Times New Roman"/>
              </w:rPr>
              <w:t>(</w:t>
            </w:r>
            <w:proofErr w:type="spellStart"/>
            <w:r w:rsidRPr="00A575C1">
              <w:rPr>
                <w:rFonts w:ascii="Times New Roman" w:hAnsi="Times New Roman"/>
              </w:rPr>
              <w:t>802.11ac</w:t>
            </w:r>
            <w:proofErr w:type="spellEnd"/>
            <w:r w:rsidRPr="00A575C1">
              <w:rPr>
                <w:rFonts w:ascii="Times New Roman" w:hAnsi="Times New Roman"/>
              </w:rPr>
              <w:t>/</w:t>
            </w:r>
            <w:proofErr w:type="spellStart"/>
            <w:r w:rsidRPr="00A575C1">
              <w:rPr>
                <w:rFonts w:ascii="Times New Roman" w:hAnsi="Times New Roman"/>
              </w:rPr>
              <w:t>ax</w:t>
            </w:r>
            <w:proofErr w:type="spellEnd"/>
            <w:r w:rsidRPr="00A575C1">
              <w:rPr>
                <w:rFonts w:ascii="Times New Roman" w:hAnsi="Times New Roman"/>
              </w:rPr>
              <w:t>)</w:t>
            </w:r>
          </w:p>
          <w:p w:rsidR="00E359F4" w:rsidRPr="00A575C1" w:rsidRDefault="00E359F4" w:rsidP="00102AFD">
            <w:pPr>
              <w:rPr>
                <w:rFonts w:ascii="Times New Roman" w:hAnsi="Times New Roman"/>
              </w:rPr>
            </w:pPr>
            <w:r w:rsidRPr="00A575C1">
              <w:rPr>
                <w:rFonts w:ascii="Times New Roman" w:hAnsi="Times New Roman"/>
              </w:rPr>
              <w:t xml:space="preserve">Model kontrolera </w:t>
            </w:r>
            <w:proofErr w:type="spellStart"/>
            <w:r w:rsidRPr="00A575C1">
              <w:rPr>
                <w:rFonts w:ascii="Times New Roman" w:hAnsi="Times New Roman"/>
              </w:rPr>
              <w:t>WLAN</w:t>
            </w:r>
            <w:proofErr w:type="spellEnd"/>
          </w:p>
          <w:p w:rsidR="00E359F4" w:rsidRPr="00A575C1" w:rsidRDefault="00E359F4" w:rsidP="00102AFD">
            <w:pPr>
              <w:rPr>
                <w:rFonts w:ascii="Times New Roman" w:hAnsi="Times New Roman"/>
              </w:rPr>
            </w:pPr>
            <w:proofErr w:type="spellStart"/>
            <w:r w:rsidRPr="00A575C1">
              <w:rPr>
                <w:rFonts w:ascii="Times New Roman" w:hAnsi="Times New Roman"/>
              </w:rPr>
              <w:t>Realtek</w:t>
            </w:r>
            <w:proofErr w:type="spellEnd"/>
            <w:r w:rsidRPr="00A575C1">
              <w:rPr>
                <w:rFonts w:ascii="Times New Roman" w:hAnsi="Times New Roman"/>
              </w:rPr>
              <w:t xml:space="preserve"> Dual Band </w:t>
            </w:r>
            <w:proofErr w:type="spellStart"/>
            <w:r w:rsidRPr="00A575C1">
              <w:rPr>
                <w:rFonts w:ascii="Times New Roman" w:hAnsi="Times New Roman"/>
              </w:rPr>
              <w:t>Wireless-AX</w:t>
            </w:r>
            <w:proofErr w:type="spellEnd"/>
          </w:p>
          <w:p w:rsidR="00E359F4" w:rsidRPr="00A575C1" w:rsidRDefault="00E359F4" w:rsidP="00102AFD">
            <w:pPr>
              <w:rPr>
                <w:rFonts w:ascii="Times New Roman" w:hAnsi="Times New Roman"/>
              </w:rPr>
            </w:pPr>
            <w:r w:rsidRPr="00A575C1">
              <w:rPr>
                <w:rFonts w:ascii="Times New Roman" w:hAnsi="Times New Roman"/>
              </w:rPr>
              <w:t>Przewodowa sieć LAN Tak</w:t>
            </w:r>
          </w:p>
          <w:p w:rsidR="00E359F4" w:rsidRPr="00A575C1" w:rsidRDefault="00E359F4" w:rsidP="00102AFD">
            <w:pPr>
              <w:rPr>
                <w:rFonts w:ascii="Times New Roman" w:hAnsi="Times New Roman"/>
              </w:rPr>
            </w:pPr>
            <w:r w:rsidRPr="00A575C1">
              <w:rPr>
                <w:rFonts w:ascii="Times New Roman" w:hAnsi="Times New Roman"/>
              </w:rPr>
              <w:t xml:space="preserve">Prędkość transferu danych przez Ethernet LAN 10 </w:t>
            </w:r>
            <w:proofErr w:type="spellStart"/>
            <w:r w:rsidRPr="00A575C1">
              <w:rPr>
                <w:rFonts w:ascii="Times New Roman" w:hAnsi="Times New Roman"/>
              </w:rPr>
              <w:t>Mbit</w:t>
            </w:r>
            <w:proofErr w:type="spellEnd"/>
            <w:r w:rsidRPr="00A575C1">
              <w:rPr>
                <w:rFonts w:ascii="Times New Roman" w:hAnsi="Times New Roman"/>
              </w:rPr>
              <w:t>/</w:t>
            </w:r>
            <w:proofErr w:type="spellStart"/>
            <w:r w:rsidRPr="00A575C1">
              <w:rPr>
                <w:rFonts w:ascii="Times New Roman" w:hAnsi="Times New Roman"/>
              </w:rPr>
              <w:t>s100</w:t>
            </w:r>
            <w:proofErr w:type="spellEnd"/>
            <w:r w:rsidRPr="00A575C1">
              <w:rPr>
                <w:rFonts w:ascii="Times New Roman" w:hAnsi="Times New Roman"/>
              </w:rPr>
              <w:t xml:space="preserve"> </w:t>
            </w:r>
            <w:proofErr w:type="spellStart"/>
            <w:r w:rsidRPr="00A575C1">
              <w:rPr>
                <w:rFonts w:ascii="Times New Roman" w:hAnsi="Times New Roman"/>
              </w:rPr>
              <w:t>Mbit</w:t>
            </w:r>
            <w:proofErr w:type="spellEnd"/>
            <w:r w:rsidRPr="00A575C1">
              <w:rPr>
                <w:rFonts w:ascii="Times New Roman" w:hAnsi="Times New Roman"/>
              </w:rPr>
              <w:t>/</w:t>
            </w:r>
            <w:proofErr w:type="spellStart"/>
            <w:r w:rsidRPr="00A575C1">
              <w:rPr>
                <w:rFonts w:ascii="Times New Roman" w:hAnsi="Times New Roman"/>
              </w:rPr>
              <w:t>s1000Mbit</w:t>
            </w:r>
            <w:proofErr w:type="spellEnd"/>
            <w:r w:rsidRPr="00A575C1">
              <w:rPr>
                <w:rFonts w:ascii="Times New Roman" w:hAnsi="Times New Roman"/>
              </w:rPr>
              <w:t>/s</w:t>
            </w:r>
          </w:p>
          <w:p w:rsidR="00E359F4" w:rsidRPr="00A575C1" w:rsidRDefault="00E359F4" w:rsidP="00102AFD">
            <w:pPr>
              <w:rPr>
                <w:rFonts w:ascii="Times New Roman" w:hAnsi="Times New Roman"/>
              </w:rPr>
            </w:pPr>
            <w:proofErr w:type="spellStart"/>
            <w:r w:rsidRPr="00A575C1">
              <w:rPr>
                <w:rFonts w:ascii="Times New Roman" w:hAnsi="Times New Roman"/>
              </w:rPr>
              <w:t>Bluetooth</w:t>
            </w:r>
            <w:proofErr w:type="spellEnd"/>
            <w:r w:rsidRPr="00A575C1">
              <w:rPr>
                <w:rFonts w:ascii="Times New Roman" w:hAnsi="Times New Roman"/>
              </w:rPr>
              <w:t xml:space="preserve"> Tak</w:t>
            </w:r>
          </w:p>
          <w:p w:rsidR="00E359F4" w:rsidRPr="00A575C1" w:rsidRDefault="00E359F4" w:rsidP="00102AFD">
            <w:pPr>
              <w:rPr>
                <w:rFonts w:ascii="Times New Roman" w:hAnsi="Times New Roman"/>
              </w:rPr>
            </w:pPr>
            <w:r w:rsidRPr="00A575C1">
              <w:rPr>
                <w:rFonts w:ascii="Times New Roman" w:hAnsi="Times New Roman"/>
              </w:rPr>
              <w:t xml:space="preserve">Wersja </w:t>
            </w:r>
            <w:proofErr w:type="spellStart"/>
            <w:r w:rsidRPr="00A575C1">
              <w:rPr>
                <w:rFonts w:ascii="Times New Roman" w:hAnsi="Times New Roman"/>
              </w:rPr>
              <w:t>Bluetooth</w:t>
            </w:r>
            <w:proofErr w:type="spellEnd"/>
            <w:r w:rsidRPr="00A575C1">
              <w:rPr>
                <w:rFonts w:ascii="Times New Roman" w:hAnsi="Times New Roman"/>
              </w:rPr>
              <w:t xml:space="preserve"> 5.2</w:t>
            </w:r>
          </w:p>
          <w:p w:rsidR="00E359F4" w:rsidRPr="00A575C1" w:rsidRDefault="00E359F4" w:rsidP="00102AFD">
            <w:pPr>
              <w:rPr>
                <w:rFonts w:ascii="Times New Roman" w:hAnsi="Times New Roman"/>
              </w:rPr>
            </w:pPr>
          </w:p>
          <w:p w:rsidR="00E359F4" w:rsidRPr="00A575C1" w:rsidRDefault="00E359F4" w:rsidP="00102AFD">
            <w:pPr>
              <w:rPr>
                <w:rFonts w:ascii="Times New Roman" w:hAnsi="Times New Roman"/>
                <w:b/>
              </w:rPr>
            </w:pPr>
            <w:r w:rsidRPr="00A575C1">
              <w:rPr>
                <w:rFonts w:ascii="Times New Roman" w:hAnsi="Times New Roman"/>
                <w:b/>
              </w:rPr>
              <w:t>Porty i interfejsy</w:t>
            </w:r>
          </w:p>
          <w:p w:rsidR="00E359F4" w:rsidRPr="00A575C1" w:rsidRDefault="00E359F4" w:rsidP="00102AFD">
            <w:pPr>
              <w:rPr>
                <w:rFonts w:ascii="Times New Roman" w:hAnsi="Times New Roman"/>
              </w:rPr>
            </w:pPr>
            <w:r w:rsidRPr="00A575C1">
              <w:rPr>
                <w:rFonts w:ascii="Times New Roman" w:hAnsi="Times New Roman"/>
              </w:rPr>
              <w:t xml:space="preserve">Liczba portów </w:t>
            </w:r>
            <w:proofErr w:type="spellStart"/>
            <w:r w:rsidRPr="00A575C1">
              <w:rPr>
                <w:rFonts w:ascii="Times New Roman" w:hAnsi="Times New Roman"/>
              </w:rPr>
              <w:t>USB</w:t>
            </w:r>
            <w:proofErr w:type="spellEnd"/>
            <w:r w:rsidRPr="00A575C1">
              <w:rPr>
                <w:rFonts w:ascii="Times New Roman" w:hAnsi="Times New Roman"/>
              </w:rPr>
              <w:t xml:space="preserve">: min 3 porty </w:t>
            </w:r>
            <w:proofErr w:type="spellStart"/>
            <w:r w:rsidRPr="00A575C1">
              <w:rPr>
                <w:rFonts w:ascii="Times New Roman" w:hAnsi="Times New Roman"/>
              </w:rPr>
              <w:t>USB</w:t>
            </w:r>
            <w:proofErr w:type="spellEnd"/>
            <w:r w:rsidRPr="00A575C1">
              <w:rPr>
                <w:rFonts w:ascii="Times New Roman" w:hAnsi="Times New Roman"/>
              </w:rPr>
              <w:t xml:space="preserve"> 3.0  w tym  minimum 1 x </w:t>
            </w:r>
            <w:proofErr w:type="spellStart"/>
            <w:r w:rsidRPr="00A575C1">
              <w:rPr>
                <w:rFonts w:ascii="Times New Roman" w:hAnsi="Times New Roman"/>
              </w:rPr>
              <w:t>USB</w:t>
            </w:r>
            <w:proofErr w:type="spellEnd"/>
            <w:r w:rsidRPr="00A575C1">
              <w:rPr>
                <w:rFonts w:ascii="Times New Roman" w:hAnsi="Times New Roman"/>
              </w:rPr>
              <w:t xml:space="preserve"> typu C</w:t>
            </w:r>
          </w:p>
          <w:p w:rsidR="00E359F4" w:rsidRPr="00A575C1" w:rsidRDefault="00E359F4" w:rsidP="00102AFD">
            <w:pPr>
              <w:rPr>
                <w:rFonts w:ascii="Times New Roman" w:hAnsi="Times New Roman"/>
              </w:rPr>
            </w:pPr>
            <w:r w:rsidRPr="00A575C1">
              <w:rPr>
                <w:rFonts w:ascii="Times New Roman" w:hAnsi="Times New Roman"/>
              </w:rPr>
              <w:t>Ilość portów Ethernet LAN (</w:t>
            </w:r>
            <w:proofErr w:type="spellStart"/>
            <w:r w:rsidRPr="00A575C1">
              <w:rPr>
                <w:rFonts w:ascii="Times New Roman" w:hAnsi="Times New Roman"/>
              </w:rPr>
              <w:t>RJ-45</w:t>
            </w:r>
            <w:proofErr w:type="spellEnd"/>
            <w:r w:rsidRPr="00A575C1">
              <w:rPr>
                <w:rFonts w:ascii="Times New Roman" w:hAnsi="Times New Roman"/>
              </w:rPr>
              <w:t>) 1</w:t>
            </w:r>
          </w:p>
          <w:p w:rsidR="00E359F4" w:rsidRPr="00A575C1" w:rsidRDefault="00E359F4" w:rsidP="00102AFD">
            <w:pPr>
              <w:rPr>
                <w:rFonts w:ascii="Times New Roman" w:hAnsi="Times New Roman"/>
              </w:rPr>
            </w:pPr>
            <w:r w:rsidRPr="00A575C1">
              <w:rPr>
                <w:rFonts w:ascii="Times New Roman" w:hAnsi="Times New Roman"/>
              </w:rPr>
              <w:t xml:space="preserve">Ilość portów </w:t>
            </w:r>
            <w:proofErr w:type="spellStart"/>
            <w:r w:rsidRPr="00A575C1">
              <w:rPr>
                <w:rFonts w:ascii="Times New Roman" w:hAnsi="Times New Roman"/>
              </w:rPr>
              <w:t>HDMI</w:t>
            </w:r>
            <w:proofErr w:type="spellEnd"/>
            <w:r w:rsidRPr="00A575C1">
              <w:rPr>
                <w:rFonts w:ascii="Times New Roman" w:hAnsi="Times New Roman"/>
              </w:rPr>
              <w:t xml:space="preserve"> 1</w:t>
            </w:r>
          </w:p>
          <w:p w:rsidR="00E359F4" w:rsidRPr="00A575C1" w:rsidRDefault="00E359F4" w:rsidP="00102AFD">
            <w:pPr>
              <w:rPr>
                <w:rFonts w:ascii="Times New Roman" w:hAnsi="Times New Roman"/>
              </w:rPr>
            </w:pPr>
            <w:r w:rsidRPr="00A575C1">
              <w:rPr>
                <w:rFonts w:ascii="Times New Roman" w:hAnsi="Times New Roman"/>
              </w:rPr>
              <w:t xml:space="preserve">Wersja </w:t>
            </w:r>
            <w:proofErr w:type="spellStart"/>
            <w:r w:rsidRPr="00A575C1">
              <w:rPr>
                <w:rFonts w:ascii="Times New Roman" w:hAnsi="Times New Roman"/>
              </w:rPr>
              <w:t>HDMI</w:t>
            </w:r>
            <w:proofErr w:type="spellEnd"/>
            <w:r w:rsidRPr="00A575C1">
              <w:rPr>
                <w:rFonts w:ascii="Times New Roman" w:hAnsi="Times New Roman"/>
              </w:rPr>
              <w:t xml:space="preserve"> 1.4</w:t>
            </w:r>
          </w:p>
          <w:p w:rsidR="00E359F4" w:rsidRPr="00A575C1" w:rsidRDefault="00E359F4" w:rsidP="00102AFD">
            <w:pPr>
              <w:rPr>
                <w:rFonts w:ascii="Times New Roman" w:hAnsi="Times New Roman"/>
              </w:rPr>
            </w:pPr>
            <w:r w:rsidRPr="00A575C1">
              <w:rPr>
                <w:rFonts w:ascii="Times New Roman" w:hAnsi="Times New Roman"/>
              </w:rPr>
              <w:t xml:space="preserve">Złącze zasilania 1 </w:t>
            </w:r>
          </w:p>
          <w:p w:rsidR="00E359F4" w:rsidRPr="00A575C1" w:rsidRDefault="00E359F4" w:rsidP="00102AFD">
            <w:pPr>
              <w:rPr>
                <w:rFonts w:ascii="Times New Roman" w:hAnsi="Times New Roman"/>
              </w:rPr>
            </w:pPr>
            <w:r w:rsidRPr="00A575C1">
              <w:rPr>
                <w:rFonts w:ascii="Times New Roman" w:hAnsi="Times New Roman"/>
              </w:rPr>
              <w:t>Port dla zestaw słuchawka/mikrofon Tak</w:t>
            </w:r>
            <w:r w:rsidRPr="00A575C1">
              <w:rPr>
                <w:rFonts w:ascii="Times New Roman" w:hAnsi="Times New Roman"/>
              </w:rPr>
              <w:br/>
            </w:r>
          </w:p>
          <w:p w:rsidR="00E359F4" w:rsidRPr="00A575C1" w:rsidRDefault="00E359F4" w:rsidP="00102AFD">
            <w:pPr>
              <w:rPr>
                <w:rFonts w:ascii="Times New Roman" w:hAnsi="Times New Roman"/>
                <w:b/>
              </w:rPr>
            </w:pPr>
            <w:r w:rsidRPr="00A575C1">
              <w:rPr>
                <w:rFonts w:ascii="Times New Roman" w:hAnsi="Times New Roman"/>
                <w:b/>
              </w:rPr>
              <w:t>Klawiatura</w:t>
            </w:r>
          </w:p>
          <w:p w:rsidR="00E359F4" w:rsidRPr="00A575C1" w:rsidRDefault="00E359F4" w:rsidP="00102AFD">
            <w:pPr>
              <w:rPr>
                <w:rFonts w:ascii="Times New Roman" w:hAnsi="Times New Roman"/>
              </w:rPr>
            </w:pPr>
            <w:r w:rsidRPr="00A575C1">
              <w:rPr>
                <w:rFonts w:ascii="Times New Roman" w:hAnsi="Times New Roman"/>
              </w:rPr>
              <w:t>Klawiatura numeryczna Tak</w:t>
            </w:r>
          </w:p>
          <w:p w:rsidR="00E359F4" w:rsidRPr="00A575C1" w:rsidRDefault="00E359F4" w:rsidP="00102AFD">
            <w:pPr>
              <w:rPr>
                <w:rFonts w:ascii="Times New Roman" w:hAnsi="Times New Roman"/>
              </w:rPr>
            </w:pPr>
            <w:r w:rsidRPr="00A575C1">
              <w:rPr>
                <w:rFonts w:ascii="Times New Roman" w:hAnsi="Times New Roman"/>
              </w:rPr>
              <w:t>Klawiatura podświetlana Tak</w:t>
            </w:r>
          </w:p>
          <w:p w:rsidR="00E359F4" w:rsidRPr="00A575C1" w:rsidRDefault="00E359F4" w:rsidP="00102AFD">
            <w:pPr>
              <w:rPr>
                <w:rFonts w:ascii="Times New Roman" w:hAnsi="Times New Roman"/>
              </w:rPr>
            </w:pPr>
            <w:r w:rsidRPr="00A575C1">
              <w:rPr>
                <w:rFonts w:ascii="Times New Roman" w:hAnsi="Times New Roman"/>
              </w:rPr>
              <w:t>Oprogramowanie</w:t>
            </w:r>
          </w:p>
          <w:p w:rsidR="00E359F4" w:rsidRPr="00A575C1" w:rsidRDefault="00E359F4" w:rsidP="00102AFD">
            <w:pPr>
              <w:rPr>
                <w:rFonts w:ascii="Times New Roman" w:hAnsi="Times New Roman"/>
              </w:rPr>
            </w:pPr>
            <w:r w:rsidRPr="00A575C1">
              <w:rPr>
                <w:rFonts w:ascii="Times New Roman" w:hAnsi="Times New Roman"/>
              </w:rPr>
              <w:t xml:space="preserve">Architektura systemu operacyjnego </w:t>
            </w:r>
            <w:proofErr w:type="spellStart"/>
            <w:r w:rsidRPr="00A575C1">
              <w:rPr>
                <w:rFonts w:ascii="Times New Roman" w:hAnsi="Times New Roman"/>
              </w:rPr>
              <w:t>64-bit</w:t>
            </w:r>
            <w:proofErr w:type="spellEnd"/>
          </w:p>
          <w:p w:rsidR="0090571F" w:rsidRPr="00A575C1" w:rsidRDefault="0090571F" w:rsidP="00102AFD">
            <w:pPr>
              <w:rPr>
                <w:rFonts w:ascii="Times New Roman" w:hAnsi="Times New Roman"/>
                <w:b/>
              </w:rPr>
            </w:pPr>
          </w:p>
          <w:p w:rsidR="00E359F4" w:rsidRPr="00A575C1" w:rsidRDefault="00E359F4" w:rsidP="00102AFD">
            <w:pPr>
              <w:rPr>
                <w:rFonts w:ascii="Times New Roman" w:hAnsi="Times New Roman"/>
                <w:b/>
              </w:rPr>
            </w:pPr>
            <w:r w:rsidRPr="00A575C1">
              <w:rPr>
                <w:rFonts w:ascii="Times New Roman" w:hAnsi="Times New Roman"/>
                <w:b/>
              </w:rPr>
              <w:t>Bateria</w:t>
            </w:r>
          </w:p>
          <w:p w:rsidR="00E359F4" w:rsidRPr="00A575C1" w:rsidRDefault="00E359F4" w:rsidP="00102AFD">
            <w:pPr>
              <w:rPr>
                <w:rFonts w:ascii="Times New Roman" w:hAnsi="Times New Roman"/>
              </w:rPr>
            </w:pPr>
            <w:r w:rsidRPr="00A575C1">
              <w:rPr>
                <w:rFonts w:ascii="Times New Roman" w:hAnsi="Times New Roman"/>
              </w:rPr>
              <w:t xml:space="preserve">Rodzaj baterii </w:t>
            </w:r>
            <w:proofErr w:type="spellStart"/>
            <w:r w:rsidRPr="00A575C1">
              <w:rPr>
                <w:rFonts w:ascii="Times New Roman" w:hAnsi="Times New Roman"/>
              </w:rPr>
              <w:t>Li-ionPolymer</w:t>
            </w:r>
            <w:proofErr w:type="spellEnd"/>
          </w:p>
          <w:p w:rsidR="00E359F4" w:rsidRPr="00A575C1" w:rsidRDefault="00E359F4" w:rsidP="00102AFD">
            <w:pPr>
              <w:rPr>
                <w:rFonts w:ascii="Times New Roman" w:hAnsi="Times New Roman"/>
              </w:rPr>
            </w:pPr>
            <w:r w:rsidRPr="00A575C1">
              <w:rPr>
                <w:rFonts w:ascii="Times New Roman" w:hAnsi="Times New Roman"/>
              </w:rPr>
              <w:t xml:space="preserve">Pojemność baterii </w:t>
            </w:r>
            <w:r w:rsidR="00EF46FA" w:rsidRPr="00A575C1">
              <w:rPr>
                <w:rFonts w:ascii="Times New Roman" w:hAnsi="Times New Roman"/>
              </w:rPr>
              <w:t xml:space="preserve">min. </w:t>
            </w:r>
            <w:proofErr w:type="spellStart"/>
            <w:r w:rsidRPr="00A575C1">
              <w:rPr>
                <w:rFonts w:ascii="Times New Roman" w:hAnsi="Times New Roman"/>
              </w:rPr>
              <w:t>41Wh</w:t>
            </w:r>
            <w:proofErr w:type="spellEnd"/>
          </w:p>
          <w:p w:rsidR="00E359F4" w:rsidRPr="00A575C1" w:rsidRDefault="00E359F4" w:rsidP="00EF46FA">
            <w:pPr>
              <w:rPr>
                <w:rFonts w:ascii="Times New Roman" w:hAnsi="Times New Roman"/>
              </w:rPr>
            </w:pPr>
          </w:p>
          <w:p w:rsidR="0090571F" w:rsidRPr="00A575C1" w:rsidRDefault="0090571F" w:rsidP="0090571F">
            <w:pPr>
              <w:widowControl/>
              <w:numPr>
                <w:ilvl w:val="0"/>
                <w:numId w:val="48"/>
              </w:numPr>
              <w:autoSpaceDE w:val="0"/>
              <w:autoSpaceDN w:val="0"/>
              <w:adjustRightInd w:val="0"/>
              <w:ind w:left="0"/>
              <w:jc w:val="both"/>
              <w:rPr>
                <w:rFonts w:ascii="Times New Roman" w:hAnsi="Times New Roman"/>
              </w:rPr>
            </w:pPr>
            <w:r w:rsidRPr="00A575C1">
              <w:rPr>
                <w:rFonts w:ascii="Times New Roman" w:hAnsi="Times New Roman"/>
              </w:rPr>
              <w:t xml:space="preserve">System operacyjny:  </w:t>
            </w:r>
            <w:proofErr w:type="spellStart"/>
            <w:r w:rsidRPr="00A575C1">
              <w:rPr>
                <w:rFonts w:ascii="Times New Roman" w:hAnsi="Times New Roman"/>
              </w:rPr>
              <w:t>preinstalowany</w:t>
            </w:r>
            <w:proofErr w:type="spellEnd"/>
            <w:r w:rsidRPr="00A575C1">
              <w:rPr>
                <w:rFonts w:ascii="Times New Roman" w:hAnsi="Times New Roman"/>
              </w:rPr>
              <w:t xml:space="preserve"> system operacyjny Microsoft Windows 10 Professional </w:t>
            </w:r>
            <w:proofErr w:type="spellStart"/>
            <w:r w:rsidRPr="00A575C1">
              <w:rPr>
                <w:rFonts w:ascii="Times New Roman" w:hAnsi="Times New Roman"/>
              </w:rPr>
              <w:t>PL</w:t>
            </w:r>
            <w:proofErr w:type="spellEnd"/>
            <w:r w:rsidRPr="00A575C1">
              <w:rPr>
                <w:rFonts w:ascii="Times New Roman" w:hAnsi="Times New Roman"/>
              </w:rPr>
              <w:t xml:space="preserve"> 64 bit lub system równoważny, umożliwiający zainstalowanie oraz poprawną pracę między innymi z oprogramowaniem graficznym w technice wektorowej </w:t>
            </w:r>
            <w:r w:rsidR="00A575C1" w:rsidRPr="00A575C1">
              <w:rPr>
                <w:rFonts w:ascii="Times New Roman" w:hAnsi="Times New Roman"/>
              </w:rPr>
              <w:t xml:space="preserve">oraz </w:t>
            </w:r>
            <w:r w:rsidRPr="00A575C1">
              <w:rPr>
                <w:rFonts w:ascii="Times New Roman" w:hAnsi="Times New Roman"/>
              </w:rPr>
              <w:t xml:space="preserve"> </w:t>
            </w:r>
            <w:r w:rsidR="00A575C1" w:rsidRPr="00A575C1">
              <w:rPr>
                <w:rFonts w:ascii="Times New Roman" w:hAnsi="Times New Roman"/>
              </w:rPr>
              <w:t>programem  magazynowym </w:t>
            </w:r>
            <w:proofErr w:type="spellStart"/>
            <w:r w:rsidR="00A575C1" w:rsidRPr="00A575C1">
              <w:rPr>
                <w:rFonts w:ascii="Times New Roman" w:hAnsi="Times New Roman"/>
              </w:rPr>
              <w:t>LoMag</w:t>
            </w:r>
            <w:proofErr w:type="spellEnd"/>
            <w:r w:rsidR="00A575C1" w:rsidRPr="00A575C1">
              <w:rPr>
                <w:rFonts w:ascii="Times New Roman" w:hAnsi="Times New Roman"/>
              </w:rPr>
              <w:t xml:space="preserve"> </w:t>
            </w:r>
            <w:r w:rsidRPr="00A575C1">
              <w:rPr>
                <w:rFonts w:ascii="Times New Roman" w:hAnsi="Times New Roman"/>
              </w:rPr>
              <w:t>(system operacyjny z licencją, sterowniki do wszystkich podzespołów zainstalowanych w komputerze).</w:t>
            </w:r>
            <w:r w:rsidRPr="00A575C1">
              <w:rPr>
                <w:rFonts w:ascii="Times New Roman" w:hAnsi="Times New Roman"/>
              </w:rPr>
              <w:br/>
              <w:t xml:space="preserve">Umiejscowiona na dysku twardym komputera lub innych nośnikach (płyty </w:t>
            </w:r>
            <w:proofErr w:type="spellStart"/>
            <w:r w:rsidRPr="00A575C1">
              <w:rPr>
                <w:rFonts w:ascii="Times New Roman" w:hAnsi="Times New Roman"/>
              </w:rPr>
              <w:t>DVD</w:t>
            </w:r>
            <w:proofErr w:type="spellEnd"/>
            <w:r w:rsidRPr="00A575C1">
              <w:rPr>
                <w:rFonts w:ascii="Times New Roman" w:hAnsi="Times New Roman"/>
              </w:rPr>
              <w:t xml:space="preserve"> lub pamięci FLASH </w:t>
            </w:r>
            <w:proofErr w:type="spellStart"/>
            <w:r w:rsidRPr="00A575C1">
              <w:rPr>
                <w:rFonts w:ascii="Times New Roman" w:hAnsi="Times New Roman"/>
              </w:rPr>
              <w:t>USB</w:t>
            </w:r>
            <w:proofErr w:type="spellEnd"/>
            <w:r w:rsidRPr="00A575C1">
              <w:rPr>
                <w:rFonts w:ascii="Times New Roman" w:hAnsi="Times New Roman"/>
              </w:rPr>
              <w:t xml:space="preserve">) partycja </w:t>
            </w:r>
            <w:proofErr w:type="spellStart"/>
            <w:r w:rsidRPr="00A575C1">
              <w:rPr>
                <w:rFonts w:ascii="Times New Roman" w:hAnsi="Times New Roman"/>
              </w:rPr>
              <w:t>Recovery</w:t>
            </w:r>
            <w:proofErr w:type="spellEnd"/>
            <w:r w:rsidRPr="00A575C1">
              <w:rPr>
                <w:rFonts w:ascii="Times New Roman" w:hAnsi="Times New Roman"/>
              </w:rPr>
              <w:t xml:space="preserve"> w/w systemu lub systemu równoważnego</w:t>
            </w:r>
          </w:p>
          <w:p w:rsidR="0090571F" w:rsidRPr="00A575C1" w:rsidRDefault="0090571F" w:rsidP="0090571F">
            <w:pPr>
              <w:widowControl/>
              <w:numPr>
                <w:ilvl w:val="0"/>
                <w:numId w:val="48"/>
              </w:numPr>
              <w:autoSpaceDE w:val="0"/>
              <w:autoSpaceDN w:val="0"/>
              <w:adjustRightInd w:val="0"/>
              <w:ind w:left="0"/>
              <w:jc w:val="both"/>
              <w:rPr>
                <w:rFonts w:ascii="Times New Roman" w:hAnsi="Times New Roman"/>
              </w:rPr>
            </w:pPr>
            <w:r w:rsidRPr="00A575C1">
              <w:rPr>
                <w:rFonts w:ascii="Times New Roman" w:hAnsi="Times New Roman"/>
              </w:rPr>
              <w:t xml:space="preserve">- </w:t>
            </w:r>
            <w:r w:rsidRPr="005E2F4E">
              <w:rPr>
                <w:rFonts w:ascii="Times New Roman" w:hAnsi="Times New Roman"/>
                <w:b/>
                <w:strike/>
                <w:rPrChange w:id="18" w:author="EA" w:date="2023-03-07T00:16:00Z">
                  <w:rPr>
                    <w:rFonts w:ascii="Times New Roman" w:hAnsi="Times New Roman"/>
                    <w:b/>
                  </w:rPr>
                </w:rPrChange>
              </w:rPr>
              <w:t>pakiet biurowy OFFICE 365 w wersji edukacyjnej</w:t>
            </w:r>
            <w:r w:rsidRPr="005E2F4E">
              <w:rPr>
                <w:rFonts w:ascii="Times New Roman" w:hAnsi="Times New Roman"/>
                <w:strike/>
                <w:rPrChange w:id="19" w:author="EA" w:date="2023-03-07T00:16:00Z">
                  <w:rPr>
                    <w:rFonts w:ascii="Times New Roman" w:hAnsi="Times New Roman"/>
                  </w:rPr>
                </w:rPrChange>
              </w:rPr>
              <w:t xml:space="preserve"> na każde stanowisko (edytor tekstu, arkusz kalkulacyjny, program do tworzenia prezentacji),</w:t>
            </w:r>
            <w:r w:rsidRPr="005E2F4E">
              <w:rPr>
                <w:rFonts w:ascii="Times New Roman" w:hAnsi="Times New Roman"/>
                <w:strike/>
                <w:color w:val="CD853F"/>
                <w:shd w:val="clear" w:color="auto" w:fill="FFFFFF"/>
                <w:rPrChange w:id="20" w:author="EA" w:date="2023-03-07T00:16:00Z">
                  <w:rPr>
                    <w:rFonts w:ascii="Times New Roman" w:hAnsi="Times New Roman"/>
                    <w:color w:val="CD853F"/>
                    <w:shd w:val="clear" w:color="auto" w:fill="FFFFFF"/>
                  </w:rPr>
                </w:rPrChange>
              </w:rPr>
              <w:t xml:space="preserve"> </w:t>
            </w:r>
            <w:r w:rsidRPr="005E2F4E">
              <w:rPr>
                <w:rFonts w:ascii="Times New Roman" w:hAnsi="Times New Roman"/>
                <w:strike/>
                <w:shd w:val="clear" w:color="auto" w:fill="FFFFFF"/>
                <w:rPrChange w:id="21" w:author="EA" w:date="2023-03-07T00:16:00Z">
                  <w:rPr>
                    <w:rFonts w:ascii="Times New Roman" w:hAnsi="Times New Roman"/>
                    <w:shd w:val="clear" w:color="auto" w:fill="FFFFFF"/>
                  </w:rPr>
                </w:rPrChange>
              </w:rPr>
              <w:t xml:space="preserve">dopuszcza się również jako rozwiązanie równoważne dożywotnią licencją Microsoft Office 2019 </w:t>
            </w:r>
            <w:proofErr w:type="spellStart"/>
            <w:r w:rsidRPr="005E2F4E">
              <w:rPr>
                <w:rFonts w:ascii="Times New Roman" w:hAnsi="Times New Roman"/>
                <w:strike/>
                <w:shd w:val="clear" w:color="auto" w:fill="FFFFFF"/>
                <w:rPrChange w:id="22" w:author="EA" w:date="2023-03-07T00:16:00Z">
                  <w:rPr>
                    <w:rFonts w:ascii="Times New Roman" w:hAnsi="Times New Roman"/>
                    <w:shd w:val="clear" w:color="auto" w:fill="FFFFFF"/>
                  </w:rPr>
                </w:rPrChange>
              </w:rPr>
              <w:t>Molp</w:t>
            </w:r>
            <w:proofErr w:type="spellEnd"/>
            <w:r w:rsidRPr="005E2F4E">
              <w:rPr>
                <w:rFonts w:ascii="Times New Roman" w:hAnsi="Times New Roman"/>
                <w:strike/>
                <w:shd w:val="clear" w:color="auto" w:fill="FFFFFF"/>
                <w:rPrChange w:id="23" w:author="EA" w:date="2023-03-07T00:16:00Z">
                  <w:rPr>
                    <w:rFonts w:ascii="Times New Roman" w:hAnsi="Times New Roman"/>
                    <w:shd w:val="clear" w:color="auto" w:fill="FFFFFF"/>
                  </w:rPr>
                </w:rPrChange>
              </w:rPr>
              <w:t xml:space="preserve"> Standard, przypisaną dla danej placówki oraz poszczególnych stanowisk.</w:t>
            </w:r>
          </w:p>
          <w:p w:rsidR="005E2F4E" w:rsidRPr="00247768" w:rsidRDefault="005E2F4E" w:rsidP="005E2F4E">
            <w:pPr>
              <w:rPr>
                <w:ins w:id="24" w:author="EA" w:date="2023-03-07T00:16:00Z"/>
                <w:rFonts w:cstheme="minorHAnsi"/>
                <w:b/>
              </w:rPr>
            </w:pPr>
            <w:ins w:id="25" w:author="EA" w:date="2023-03-07T00:16:00Z">
              <w:r w:rsidRPr="00670B80">
                <w:rPr>
                  <w:rFonts w:cstheme="minorHAnsi"/>
                  <w:bCs/>
                  <w:kern w:val="36"/>
                </w:rPr>
                <w:t xml:space="preserve">Microsoft Office </w:t>
              </w:r>
              <w:proofErr w:type="spellStart"/>
              <w:r w:rsidRPr="00670B80">
                <w:rPr>
                  <w:rFonts w:cstheme="minorHAnsi"/>
                  <w:bCs/>
                  <w:kern w:val="36"/>
                </w:rPr>
                <w:t>LTSC</w:t>
              </w:r>
              <w:proofErr w:type="spellEnd"/>
              <w:r w:rsidRPr="00670B80">
                <w:rPr>
                  <w:rFonts w:cstheme="minorHAnsi"/>
                  <w:bCs/>
                  <w:kern w:val="36"/>
                </w:rPr>
                <w:t xml:space="preserve"> Standard 2021| jednostki edukacyjne</w:t>
              </w:r>
              <w:r>
                <w:rPr>
                  <w:rFonts w:cstheme="minorHAnsi"/>
                  <w:bCs/>
                  <w:kern w:val="36"/>
                </w:rPr>
                <w:t xml:space="preserve"> </w:t>
              </w:r>
              <w:r w:rsidRPr="00670B80">
                <w:rPr>
                  <w:rFonts w:cstheme="minorHAnsi"/>
                  <w:bCs/>
                  <w:kern w:val="36"/>
                  <w:u w:val="single"/>
                </w:rPr>
                <w:t>licencja wieczysta</w:t>
              </w:r>
            </w:ins>
          </w:p>
          <w:p w:rsidR="0090571F" w:rsidRPr="00A575C1" w:rsidRDefault="0090571F" w:rsidP="0090571F">
            <w:pPr>
              <w:rPr>
                <w:rFonts w:ascii="Times New Roman" w:hAnsi="Times New Roman"/>
              </w:rPr>
            </w:pPr>
          </w:p>
        </w:tc>
      </w:tr>
    </w:tbl>
    <w:p w:rsidR="006A7E21" w:rsidRDefault="006A7E21" w:rsidP="007239CA">
      <w:pPr>
        <w:jc w:val="both"/>
        <w:rPr>
          <w:rFonts w:ascii="Times New Roman" w:eastAsia="Calibri" w:hAnsi="Times New Roman" w:cs="Times New Roman"/>
          <w:sz w:val="22"/>
          <w:szCs w:val="22"/>
          <w:lang w:eastAsia="en-US"/>
        </w:rPr>
      </w:pPr>
    </w:p>
    <w:p w:rsidR="00E67143" w:rsidRPr="00E67143" w:rsidRDefault="00E67143" w:rsidP="00E67143">
      <w:pPr>
        <w:jc w:val="both"/>
        <w:rPr>
          <w:rFonts w:ascii="Times New Roman" w:eastAsia="Calibri" w:hAnsi="Times New Roman" w:cs="Times New Roman"/>
          <w:b/>
          <w:sz w:val="22"/>
          <w:szCs w:val="22"/>
          <w:lang w:eastAsia="en-US"/>
        </w:rPr>
      </w:pPr>
      <w:r w:rsidRPr="00E67143">
        <w:rPr>
          <w:rFonts w:ascii="Times New Roman" w:eastAsia="Calibri" w:hAnsi="Times New Roman" w:cs="Times New Roman"/>
          <w:sz w:val="22"/>
          <w:szCs w:val="22"/>
          <w:lang w:eastAsia="en-US"/>
        </w:rPr>
        <w:t xml:space="preserve">Na wszystkie elementy przedmiotu dostawy szczegółowo opisane w tabeli powyżej wymagana jest gwarancja </w:t>
      </w:r>
      <w:r w:rsidRPr="00E67143">
        <w:rPr>
          <w:rFonts w:ascii="Times New Roman" w:eastAsia="Calibri" w:hAnsi="Times New Roman" w:cs="Times New Roman"/>
          <w:b/>
          <w:sz w:val="22"/>
          <w:szCs w:val="22"/>
          <w:lang w:eastAsia="en-US"/>
        </w:rPr>
        <w:t xml:space="preserve">i rękojmia na okres minimum 24 miesiące </w:t>
      </w:r>
      <w:r w:rsidRPr="00E67143">
        <w:rPr>
          <w:rFonts w:ascii="Times New Roman" w:eastAsia="Calibri" w:hAnsi="Times New Roman" w:cs="Times New Roman"/>
          <w:sz w:val="22"/>
          <w:szCs w:val="22"/>
          <w:lang w:eastAsia="en-US"/>
        </w:rPr>
        <w:t>licząc od dnia podpisania protokołu odbioru końcowego.</w:t>
      </w:r>
    </w:p>
    <w:p w:rsidR="00E67143" w:rsidRPr="00E67143" w:rsidRDefault="00E67143" w:rsidP="00E67143">
      <w:pPr>
        <w:jc w:val="both"/>
        <w:rPr>
          <w:rFonts w:ascii="Times New Roman" w:eastAsia="Calibri" w:hAnsi="Times New Roman" w:cs="Times New Roman"/>
          <w:sz w:val="22"/>
          <w:szCs w:val="22"/>
          <w:lang w:eastAsia="en-US"/>
        </w:rPr>
      </w:pPr>
    </w:p>
    <w:p w:rsidR="00E67143" w:rsidRPr="00E67143" w:rsidRDefault="00E67143" w:rsidP="00E67143">
      <w:pPr>
        <w:jc w:val="both"/>
        <w:rPr>
          <w:rFonts w:ascii="Times New Roman" w:eastAsia="Calibri" w:hAnsi="Times New Roman" w:cs="Times New Roman"/>
          <w:sz w:val="22"/>
          <w:szCs w:val="22"/>
          <w:lang w:eastAsia="en-US"/>
        </w:rPr>
      </w:pPr>
      <w:r w:rsidRPr="00E67143">
        <w:rPr>
          <w:rFonts w:ascii="Times New Roman" w:eastAsia="Calibri" w:hAnsi="Times New Roman" w:cs="Times New Roman"/>
          <w:sz w:val="22"/>
          <w:szCs w:val="22"/>
          <w:lang w:eastAsia="en-US"/>
        </w:rPr>
        <w:t xml:space="preserve">Dostarczenie zamówienia winno być realizowane własnym transportem Wykonawcy i na jego koszt. Wykonawca zobowiązany jest należycie zabezpieczyć towar na czas transportu. Dostawa oznacza dostarczenie przedmiotu umowy do siedziby Zamawiającego oraz wniesienie towaru do miejsca wskazanego przez Zamawiającego. </w:t>
      </w:r>
    </w:p>
    <w:p w:rsidR="00E67143" w:rsidRPr="00E67143" w:rsidRDefault="00E67143" w:rsidP="00E67143">
      <w:pPr>
        <w:jc w:val="both"/>
        <w:rPr>
          <w:rFonts w:ascii="Times New Roman" w:eastAsia="Calibri" w:hAnsi="Times New Roman" w:cs="Times New Roman"/>
          <w:sz w:val="22"/>
          <w:szCs w:val="22"/>
          <w:lang w:eastAsia="en-US"/>
        </w:rPr>
      </w:pPr>
      <w:r w:rsidRPr="00E67143">
        <w:rPr>
          <w:rFonts w:ascii="Times New Roman" w:eastAsia="Calibri" w:hAnsi="Times New Roman" w:cs="Times New Roman"/>
          <w:sz w:val="22"/>
          <w:szCs w:val="22"/>
          <w:lang w:eastAsia="en-US"/>
        </w:rPr>
        <w:t>Wykonawca zobowiązany jest do dostarczenia towarów fabrycznie nowych, pełnowartościowych.</w:t>
      </w:r>
    </w:p>
    <w:p w:rsidR="004A4C2A" w:rsidRPr="007239CA" w:rsidRDefault="004A4C2A" w:rsidP="004726F9">
      <w:pPr>
        <w:ind w:firstLine="709"/>
        <w:jc w:val="both"/>
        <w:rPr>
          <w:rFonts w:ascii="Times New Roman" w:hAnsi="Times New Roman" w:cs="Times New Roman"/>
          <w:color w:val="FF0000"/>
          <w:sz w:val="22"/>
          <w:szCs w:val="22"/>
        </w:rPr>
      </w:pPr>
    </w:p>
    <w:p w:rsidR="007718C5" w:rsidRPr="004E65AD" w:rsidRDefault="007718C5" w:rsidP="004A67E2">
      <w:pPr>
        <w:shd w:val="clear" w:color="auto" w:fill="FFFFFF"/>
        <w:ind w:left="360" w:hanging="360"/>
        <w:jc w:val="both"/>
        <w:rPr>
          <w:rFonts w:ascii="Times New Roman" w:hAnsi="Times New Roman" w:cs="Times New Roman"/>
          <w:sz w:val="22"/>
          <w:szCs w:val="22"/>
        </w:rPr>
      </w:pPr>
      <w:r w:rsidRPr="004E65AD">
        <w:rPr>
          <w:rFonts w:ascii="Times New Roman" w:hAnsi="Times New Roman" w:cs="Times New Roman"/>
          <w:sz w:val="22"/>
          <w:szCs w:val="22"/>
        </w:rPr>
        <w:t>3.</w:t>
      </w:r>
      <w:r w:rsidRPr="004E65AD">
        <w:rPr>
          <w:rFonts w:ascii="Times New Roman" w:hAnsi="Times New Roman" w:cs="Times New Roman"/>
          <w:sz w:val="22"/>
          <w:szCs w:val="22"/>
        </w:rPr>
        <w:tab/>
        <w:t>Szczegółowy opis przedmiotu zamówienia w tym wymagany minimalny zakres tematyczny</w:t>
      </w:r>
      <w:r>
        <w:rPr>
          <w:rFonts w:ascii="Times New Roman" w:hAnsi="Times New Roman" w:cs="Times New Roman"/>
          <w:sz w:val="22"/>
          <w:szCs w:val="22"/>
        </w:rPr>
        <w:t>, stanowi Załącznik 1 do SWZ</w:t>
      </w:r>
      <w:r w:rsidRPr="004E65AD">
        <w:rPr>
          <w:rFonts w:ascii="Times New Roman" w:hAnsi="Times New Roman" w:cs="Times New Roman"/>
          <w:sz w:val="22"/>
          <w:szCs w:val="22"/>
        </w:rPr>
        <w:t>. Przedmiot zamówienia Wykonawca obowiązany będzie realizować zgodnie z umową stanowiąca Załącznik nr 4 do SWZ.</w:t>
      </w:r>
    </w:p>
    <w:p w:rsidR="007718C5" w:rsidRPr="004E65AD" w:rsidRDefault="007718C5" w:rsidP="00445FCD">
      <w:pPr>
        <w:tabs>
          <w:tab w:val="left" w:pos="553"/>
          <w:tab w:val="left" w:pos="3138"/>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w:t>
      </w:r>
      <w:r w:rsidRPr="004E65AD">
        <w:rPr>
          <w:rFonts w:ascii="Times New Roman" w:hAnsi="Times New Roman" w:cs="Times New Roman"/>
          <w:sz w:val="22"/>
          <w:szCs w:val="22"/>
        </w:rPr>
        <w:tab/>
        <w:t>Ilekroć w SWZ i załącznikach do SWZ przedmiot zamówienia jest opisany ze wskazaniem znaków towarowych, patentów lub pochodzenia, źródła lub szczególnego procesu jak również za pomocą norm, ocen technicznych, specyfikacji technicznych i systemów referencji technicznych przyjmuje się, że wskazaniom takim towarzyszą wyrazy „lub równoważne”. Wszelkie ww. wskazania zostały przywołane w celu sprecyzowania parametrów i wymogów użytkowych, funkcjonalnych i jakościowych przedmiotu zamówienia. Zamawiający dopuszcza składanie ofert równoważnych pod warunkiem, że zagwarantują one uzyskanie parametrów nie gorszych od założonych w SWZ i załącznikach do SWZ. Wykonawca, który powołuje się na rozwiązania równoważne opisywanym przez Zamawiającego, jest obowiązany wykazać, że oferowane przez niego rozwiązania w równoważnym stopniu spełniają wymagania określone przez Zamawiającego. W związku z powyższym, w przypadku zaoferowania rozwiązań równoważnych do określonych w SWZ, Wykonawca zobowiązany jest przedstawić Zamawiającemu szczegółowy opis oferowanych rozwiązań lub inne przedmiotowe środki dowodowe. Nie wskazanie w ofercie rozwiązań równoważnych traktowane będzie, jako deklaracja zastosowania rozwiązań wymienionych w SWZ i załącznikach do SWZ.</w:t>
      </w:r>
    </w:p>
    <w:p w:rsidR="007718C5" w:rsidRPr="004E65AD" w:rsidRDefault="007718C5" w:rsidP="00445FCD">
      <w:pPr>
        <w:tabs>
          <w:tab w:val="left" w:pos="426"/>
        </w:tabs>
        <w:outlineLvl w:val="0"/>
        <w:rPr>
          <w:rFonts w:ascii="Times New Roman" w:hAnsi="Times New Roman" w:cs="Times New Roman"/>
          <w:sz w:val="22"/>
          <w:szCs w:val="22"/>
        </w:rPr>
      </w:pPr>
      <w:bookmarkStart w:id="26" w:name="bookmark4"/>
    </w:p>
    <w:p w:rsidR="007718C5" w:rsidRPr="004E65AD" w:rsidRDefault="007718C5" w:rsidP="00445FCD">
      <w:pPr>
        <w:tabs>
          <w:tab w:val="left" w:pos="426"/>
        </w:tabs>
        <w:outlineLvl w:val="0"/>
        <w:rPr>
          <w:rFonts w:ascii="Times New Roman" w:hAnsi="Times New Roman" w:cs="Times New Roman"/>
          <w:sz w:val="22"/>
          <w:szCs w:val="22"/>
        </w:rPr>
      </w:pPr>
      <w:r w:rsidRPr="004E65AD">
        <w:rPr>
          <w:rFonts w:ascii="Times New Roman" w:hAnsi="Times New Roman" w:cs="Times New Roman"/>
          <w:b/>
          <w:sz w:val="22"/>
          <w:szCs w:val="22"/>
        </w:rPr>
        <w:t>V.</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Informacja o przedmiotowych środkach dowodowych</w:t>
      </w:r>
      <w:bookmarkEnd w:id="26"/>
    </w:p>
    <w:p w:rsidR="007718C5" w:rsidRPr="004E65AD" w:rsidRDefault="007718C5" w:rsidP="00B016CF">
      <w:pPr>
        <w:ind w:left="360"/>
        <w:jc w:val="both"/>
        <w:rPr>
          <w:rFonts w:ascii="Times New Roman" w:hAnsi="Times New Roman" w:cs="Times New Roman"/>
          <w:sz w:val="22"/>
          <w:szCs w:val="22"/>
        </w:rPr>
      </w:pPr>
      <w:r w:rsidRPr="004E65AD">
        <w:rPr>
          <w:rFonts w:ascii="Times New Roman" w:hAnsi="Times New Roman" w:cs="Times New Roman"/>
          <w:sz w:val="22"/>
          <w:szCs w:val="22"/>
        </w:rPr>
        <w:t>Zamawiający w przedmiotowym postępowaniu nie wymaga złożenia przedmiotowych środków dowodowych.</w:t>
      </w:r>
    </w:p>
    <w:p w:rsidR="007718C5" w:rsidRPr="004E65AD" w:rsidRDefault="007718C5" w:rsidP="00445FCD">
      <w:pPr>
        <w:tabs>
          <w:tab w:val="left" w:pos="426"/>
        </w:tabs>
        <w:outlineLvl w:val="0"/>
        <w:rPr>
          <w:rFonts w:ascii="Times New Roman" w:hAnsi="Times New Roman" w:cs="Times New Roman"/>
          <w:sz w:val="22"/>
          <w:szCs w:val="22"/>
        </w:rPr>
      </w:pPr>
      <w:bookmarkStart w:id="27" w:name="bookmark5"/>
    </w:p>
    <w:p w:rsidR="007718C5" w:rsidRPr="004E65AD" w:rsidRDefault="007718C5" w:rsidP="00445FCD">
      <w:pPr>
        <w:tabs>
          <w:tab w:val="left" w:pos="426"/>
        </w:tabs>
        <w:outlineLvl w:val="0"/>
        <w:rPr>
          <w:rFonts w:ascii="Times New Roman" w:hAnsi="Times New Roman" w:cs="Times New Roman"/>
          <w:sz w:val="22"/>
          <w:szCs w:val="22"/>
        </w:rPr>
      </w:pPr>
      <w:r w:rsidRPr="004E65AD">
        <w:rPr>
          <w:rFonts w:ascii="Times New Roman" w:hAnsi="Times New Roman" w:cs="Times New Roman"/>
          <w:b/>
          <w:sz w:val="22"/>
          <w:szCs w:val="22"/>
        </w:rPr>
        <w:t>VI.</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Termin wykonania zamówienia</w:t>
      </w:r>
      <w:bookmarkEnd w:id="27"/>
    </w:p>
    <w:p w:rsidR="007718C5" w:rsidRPr="004E65AD" w:rsidRDefault="007718C5" w:rsidP="00445FCD">
      <w:pPr>
        <w:ind w:left="360"/>
        <w:jc w:val="both"/>
        <w:rPr>
          <w:rFonts w:ascii="Times New Roman" w:hAnsi="Times New Roman" w:cs="Times New Roman"/>
          <w:sz w:val="22"/>
          <w:szCs w:val="22"/>
        </w:rPr>
      </w:pPr>
      <w:r w:rsidRPr="004E65AD">
        <w:rPr>
          <w:rFonts w:ascii="Times New Roman" w:hAnsi="Times New Roman" w:cs="Times New Roman"/>
          <w:sz w:val="22"/>
          <w:szCs w:val="22"/>
        </w:rPr>
        <w:t>Zamówienie należy realizować sukcesywnie przystąpić do rozpoczęcia szkolenia niezwłocznie po za</w:t>
      </w:r>
      <w:r>
        <w:rPr>
          <w:rFonts w:ascii="Times New Roman" w:hAnsi="Times New Roman" w:cs="Times New Roman"/>
          <w:sz w:val="22"/>
          <w:szCs w:val="22"/>
        </w:rPr>
        <w:t>warciu przez strony umowy i zakoń</w:t>
      </w:r>
      <w:r w:rsidRPr="004E65AD">
        <w:rPr>
          <w:rFonts w:ascii="Times New Roman" w:hAnsi="Times New Roman" w:cs="Times New Roman"/>
          <w:sz w:val="22"/>
          <w:szCs w:val="22"/>
        </w:rPr>
        <w:t xml:space="preserve">czyć </w:t>
      </w:r>
      <w:r>
        <w:rPr>
          <w:rFonts w:ascii="Times New Roman" w:hAnsi="Times New Roman" w:cs="Times New Roman"/>
          <w:sz w:val="22"/>
          <w:szCs w:val="22"/>
        </w:rPr>
        <w:t xml:space="preserve">w terminie </w:t>
      </w:r>
      <w:r w:rsidR="00E53A9E" w:rsidRPr="00E53A9E">
        <w:rPr>
          <w:rFonts w:ascii="Times New Roman" w:hAnsi="Times New Roman" w:cs="Times New Roman"/>
          <w:sz w:val="22"/>
          <w:szCs w:val="22"/>
        </w:rPr>
        <w:t xml:space="preserve">do </w:t>
      </w:r>
      <w:r w:rsidR="001D04C0">
        <w:rPr>
          <w:rFonts w:ascii="Times New Roman" w:hAnsi="Times New Roman" w:cs="Times New Roman"/>
          <w:sz w:val="22"/>
          <w:szCs w:val="22"/>
        </w:rPr>
        <w:t>27</w:t>
      </w:r>
      <w:r w:rsidR="00F5026D">
        <w:rPr>
          <w:rFonts w:ascii="Times New Roman" w:hAnsi="Times New Roman" w:cs="Times New Roman"/>
          <w:sz w:val="22"/>
          <w:szCs w:val="22"/>
        </w:rPr>
        <w:t>.03.2023</w:t>
      </w:r>
      <w:r w:rsidR="00E53A9E" w:rsidRPr="00E53A9E">
        <w:rPr>
          <w:rFonts w:ascii="Times New Roman" w:hAnsi="Times New Roman" w:cs="Times New Roman"/>
          <w:sz w:val="22"/>
          <w:szCs w:val="22"/>
        </w:rPr>
        <w:t xml:space="preserve"> r.</w:t>
      </w:r>
    </w:p>
    <w:p w:rsidR="007718C5" w:rsidRPr="004E65AD" w:rsidRDefault="007718C5">
      <w:pPr>
        <w:tabs>
          <w:tab w:val="left" w:pos="1272"/>
        </w:tabs>
        <w:ind w:left="360" w:hanging="360"/>
        <w:outlineLvl w:val="0"/>
        <w:rPr>
          <w:rFonts w:ascii="Times New Roman" w:hAnsi="Times New Roman" w:cs="Times New Roman"/>
          <w:sz w:val="22"/>
          <w:szCs w:val="22"/>
        </w:rPr>
      </w:pPr>
      <w:bookmarkStart w:id="28" w:name="bookmark6"/>
    </w:p>
    <w:p w:rsidR="007718C5" w:rsidRPr="004E65AD" w:rsidRDefault="007718C5" w:rsidP="002B0295">
      <w:pPr>
        <w:ind w:left="360" w:hanging="360"/>
        <w:jc w:val="both"/>
        <w:outlineLvl w:val="0"/>
        <w:rPr>
          <w:rFonts w:ascii="Times New Roman" w:hAnsi="Times New Roman" w:cs="Times New Roman"/>
          <w:sz w:val="22"/>
          <w:szCs w:val="22"/>
        </w:rPr>
      </w:pPr>
      <w:r w:rsidRPr="004E65AD">
        <w:rPr>
          <w:rFonts w:ascii="Times New Roman" w:hAnsi="Times New Roman" w:cs="Times New Roman"/>
          <w:b/>
          <w:sz w:val="22"/>
          <w:szCs w:val="22"/>
        </w:rPr>
        <w:t>VII.</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Informacja dotycząca wspólnego ubiegania się o udzielenie zamówienia oraz udziału podwykonawców</w:t>
      </w:r>
      <w:bookmarkEnd w:id="28"/>
    </w:p>
    <w:p w:rsidR="007718C5" w:rsidRPr="004E65AD" w:rsidRDefault="007718C5" w:rsidP="00FF5323">
      <w:pPr>
        <w:tabs>
          <w:tab w:val="left" w:pos="55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Wykonawcy mogą wspólnie ubiegać się o udzielenie zamówienia. Wykonawcy wspólnie ubiegający się o zamówienie muszą ustanowić pełnomocnika do reprezentowania ich w postępowaniu o udzielenie zamówienia albo reprezentowania w postępowaniu i zawarcia umowy w sprawie zamówienia publicznego. Oferta musi być podpisana w taki sposób, by prawnie zobowiązywała wszystkich Wykonawców występujących wspólnie.</w:t>
      </w:r>
    </w:p>
    <w:p w:rsidR="007718C5" w:rsidRPr="004E65AD" w:rsidRDefault="007718C5" w:rsidP="00FF5323">
      <w:pPr>
        <w:tabs>
          <w:tab w:val="left" w:pos="55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 xml:space="preserve">Wykonawca może powierzyć wykonanie części zamówienia podwykonawcy. Wykonawca, który zamierza wykonywać zamówienie przy udziale podwykonawcy, musi wyraźnie w Formularzu ofertowym wskazać, jaką część (zakres zamówienia) wykonywać będzie w jego imieniu podwykonawca oraz jeżeli są znane podać firmy </w:t>
      </w:r>
      <w:r w:rsidRPr="004E65AD">
        <w:rPr>
          <w:rFonts w:ascii="Times New Roman" w:hAnsi="Times New Roman" w:cs="Times New Roman"/>
          <w:sz w:val="22"/>
          <w:szCs w:val="22"/>
        </w:rPr>
        <w:lastRenderedPageBreak/>
        <w:t>tych podwykonawców. W przypadku, gdy Wykonawca nie zamierza wykonywać zamówienia przy udziale podwykonawców, należy wpisać w formularzu „nie dotyczy" lub inne podobne sformułowanie. Jeżeli Wykonawca zostawi ten punkt formularza niewypełniony (puste pole) Zamawiający uzna, iż zamówienie zostanie wykonane siłami własnymi, bez udziału podwykonawców. Powierzenie wykonania części zamówienia podwykonawcom nie zwalnia Wykonawcy z odpowiedzialności za należyte wykonanie zamówienia.</w:t>
      </w:r>
    </w:p>
    <w:p w:rsidR="007718C5" w:rsidRPr="004E65AD" w:rsidRDefault="007718C5" w:rsidP="00FF5323">
      <w:pPr>
        <w:tabs>
          <w:tab w:val="left" w:pos="426"/>
        </w:tabs>
        <w:outlineLvl w:val="0"/>
        <w:rPr>
          <w:rFonts w:ascii="Times New Roman" w:hAnsi="Times New Roman" w:cs="Times New Roman"/>
          <w:sz w:val="22"/>
          <w:szCs w:val="22"/>
        </w:rPr>
      </w:pPr>
      <w:bookmarkStart w:id="29" w:name="bookmark7"/>
    </w:p>
    <w:p w:rsidR="007718C5" w:rsidRPr="004E65AD" w:rsidRDefault="007718C5" w:rsidP="00FF5323">
      <w:pPr>
        <w:tabs>
          <w:tab w:val="left" w:pos="426"/>
        </w:tabs>
        <w:outlineLvl w:val="0"/>
        <w:rPr>
          <w:rFonts w:ascii="Times New Roman" w:hAnsi="Times New Roman" w:cs="Times New Roman"/>
          <w:sz w:val="22"/>
          <w:szCs w:val="22"/>
        </w:rPr>
      </w:pPr>
      <w:r w:rsidRPr="004E65AD">
        <w:rPr>
          <w:rFonts w:ascii="Times New Roman" w:hAnsi="Times New Roman" w:cs="Times New Roman"/>
          <w:b/>
          <w:sz w:val="22"/>
          <w:szCs w:val="22"/>
        </w:rPr>
        <w:t>VIII.</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Podstawy wykluczenia z postępowania o udzielenie zamówienia</w:t>
      </w:r>
      <w:bookmarkEnd w:id="29"/>
    </w:p>
    <w:p w:rsidR="007718C5" w:rsidRPr="004E65AD" w:rsidRDefault="007718C5">
      <w:pPr>
        <w:tabs>
          <w:tab w:val="left" w:pos="346"/>
        </w:tabs>
        <w:ind w:left="360" w:hanging="360"/>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Z postępowania o udzielenie zamówienia Zamawiający wykluczy Wykonawcę w przypadkach określonych w art. 108 ust. 1 pkt 1-6 ustawy, tj.:</w:t>
      </w:r>
    </w:p>
    <w:p w:rsidR="007718C5" w:rsidRPr="004E65AD" w:rsidRDefault="007718C5" w:rsidP="00092E51">
      <w:pPr>
        <w:tabs>
          <w:tab w:val="left" w:pos="426"/>
        </w:tabs>
        <w:jc w:val="both"/>
        <w:rPr>
          <w:rFonts w:ascii="Times New Roman" w:hAnsi="Times New Roman" w:cs="Times New Roman"/>
          <w:sz w:val="22"/>
          <w:szCs w:val="22"/>
        </w:rPr>
      </w:pPr>
      <w:r w:rsidRPr="004E65AD">
        <w:rPr>
          <w:rFonts w:ascii="Times New Roman" w:hAnsi="Times New Roman" w:cs="Times New Roman"/>
          <w:sz w:val="22"/>
          <w:szCs w:val="22"/>
        </w:rPr>
        <w:t>1.1.</w:t>
      </w:r>
      <w:r w:rsidRPr="004E65AD">
        <w:rPr>
          <w:rFonts w:ascii="Times New Roman" w:hAnsi="Times New Roman" w:cs="Times New Roman"/>
          <w:sz w:val="22"/>
          <w:szCs w:val="22"/>
        </w:rPr>
        <w:tab/>
        <w:t>będącego osobą fizyczną, którego prawomocnie skazano za przestępstwo:</w:t>
      </w:r>
    </w:p>
    <w:p w:rsidR="007718C5" w:rsidRPr="004E65AD" w:rsidRDefault="007718C5" w:rsidP="00092E51">
      <w:pPr>
        <w:tabs>
          <w:tab w:val="left" w:pos="1526"/>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a)</w:t>
      </w:r>
      <w:r w:rsidRPr="004E65AD">
        <w:rPr>
          <w:rFonts w:ascii="Times New Roman" w:hAnsi="Times New Roman" w:cs="Times New Roman"/>
          <w:sz w:val="22"/>
          <w:szCs w:val="22"/>
        </w:rPr>
        <w:tab/>
        <w:t xml:space="preserve">udziału w zorganizowanej grupie przestępczej albo związku mającym na celu popełnienie przestępstwa lub przestępstwa skarbowego, o którym mowa w art. 258 ustawy z dnia 6 czerwca 1997 r. </w:t>
      </w:r>
      <w:r>
        <w:rPr>
          <w:rFonts w:ascii="Times New Roman" w:hAnsi="Times New Roman" w:cs="Times New Roman"/>
          <w:sz w:val="22"/>
          <w:szCs w:val="22"/>
        </w:rPr>
        <w:t>–</w:t>
      </w:r>
      <w:r w:rsidRPr="004E65AD">
        <w:rPr>
          <w:rFonts w:ascii="Times New Roman" w:hAnsi="Times New Roman" w:cs="Times New Roman"/>
          <w:sz w:val="22"/>
          <w:szCs w:val="22"/>
        </w:rPr>
        <w:t xml:space="preserve"> Kodeks karny (Dz. U. 2020 r. poz. 1444 i 1517), zwanej dalej "Kodeksem karnym",</w:t>
      </w:r>
    </w:p>
    <w:p w:rsidR="007718C5" w:rsidRPr="004E65AD" w:rsidRDefault="007718C5" w:rsidP="00092E51">
      <w:pPr>
        <w:tabs>
          <w:tab w:val="left" w:pos="1526"/>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b)</w:t>
      </w:r>
      <w:r w:rsidRPr="004E65AD">
        <w:rPr>
          <w:rFonts w:ascii="Times New Roman" w:hAnsi="Times New Roman" w:cs="Times New Roman"/>
          <w:sz w:val="22"/>
          <w:szCs w:val="22"/>
        </w:rPr>
        <w:tab/>
        <w:t xml:space="preserve">handlu ludźmi, o którym mowa w art. </w:t>
      </w:r>
      <w:proofErr w:type="spellStart"/>
      <w:r w:rsidRPr="004E65AD">
        <w:rPr>
          <w:rFonts w:ascii="Times New Roman" w:hAnsi="Times New Roman" w:cs="Times New Roman"/>
          <w:sz w:val="22"/>
          <w:szCs w:val="22"/>
        </w:rPr>
        <w:t>189a</w:t>
      </w:r>
      <w:proofErr w:type="spellEnd"/>
      <w:r w:rsidRPr="004E65AD">
        <w:rPr>
          <w:rFonts w:ascii="Times New Roman" w:hAnsi="Times New Roman" w:cs="Times New Roman"/>
          <w:sz w:val="22"/>
          <w:szCs w:val="22"/>
        </w:rPr>
        <w:t xml:space="preserve"> Kodeksu karnego,</w:t>
      </w:r>
    </w:p>
    <w:p w:rsidR="007718C5" w:rsidRPr="004E65AD" w:rsidRDefault="007718C5" w:rsidP="00092E51">
      <w:pPr>
        <w:tabs>
          <w:tab w:val="left" w:pos="1526"/>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c)</w:t>
      </w:r>
      <w:r w:rsidRPr="004E65AD">
        <w:rPr>
          <w:rFonts w:ascii="Times New Roman" w:hAnsi="Times New Roman" w:cs="Times New Roman"/>
          <w:sz w:val="22"/>
          <w:szCs w:val="22"/>
        </w:rPr>
        <w:tab/>
        <w:t xml:space="preserve">o którym mowa w art. </w:t>
      </w:r>
      <w:proofErr w:type="spellStart"/>
      <w:r w:rsidRPr="004E65AD">
        <w:rPr>
          <w:rFonts w:ascii="Times New Roman" w:hAnsi="Times New Roman" w:cs="Times New Roman"/>
          <w:sz w:val="22"/>
          <w:szCs w:val="22"/>
        </w:rPr>
        <w:t>228-230a</w:t>
      </w:r>
      <w:proofErr w:type="spellEnd"/>
      <w:r w:rsidRPr="004E65AD">
        <w:rPr>
          <w:rFonts w:ascii="Times New Roman" w:hAnsi="Times New Roman" w:cs="Times New Roman"/>
          <w:sz w:val="22"/>
          <w:szCs w:val="22"/>
        </w:rPr>
        <w:t xml:space="preserve">, art. </w:t>
      </w:r>
      <w:proofErr w:type="spellStart"/>
      <w:r w:rsidRPr="004E65AD">
        <w:rPr>
          <w:rFonts w:ascii="Times New Roman" w:hAnsi="Times New Roman" w:cs="Times New Roman"/>
          <w:sz w:val="22"/>
          <w:szCs w:val="22"/>
        </w:rPr>
        <w:t>250a</w:t>
      </w:r>
      <w:proofErr w:type="spellEnd"/>
      <w:r w:rsidRPr="004E65AD">
        <w:rPr>
          <w:rFonts w:ascii="Times New Roman" w:hAnsi="Times New Roman" w:cs="Times New Roman"/>
          <w:sz w:val="22"/>
          <w:szCs w:val="22"/>
        </w:rPr>
        <w:t xml:space="preserve"> Kodeksu karnego lub w art. 46 lub art. 48 ustawy z dnia 25 czerwca 2010 r. o sporcie (Dz. U. 2020 poz. 1133),</w:t>
      </w:r>
    </w:p>
    <w:p w:rsidR="007718C5" w:rsidRPr="004E65AD" w:rsidRDefault="007718C5" w:rsidP="00092E51">
      <w:pPr>
        <w:tabs>
          <w:tab w:val="left" w:pos="1526"/>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d)</w:t>
      </w:r>
      <w:r w:rsidRPr="004E65AD">
        <w:rPr>
          <w:rFonts w:ascii="Times New Roman" w:hAnsi="Times New Roman" w:cs="Times New Roman"/>
          <w:sz w:val="22"/>
          <w:szCs w:val="22"/>
        </w:rPr>
        <w:tab/>
        <w:t xml:space="preserve">finansowania przestępstwa o charakterze terrorystycznym, o którym mowa w art. </w:t>
      </w:r>
      <w:proofErr w:type="spellStart"/>
      <w:r w:rsidRPr="004E65AD">
        <w:rPr>
          <w:rFonts w:ascii="Times New Roman" w:hAnsi="Times New Roman" w:cs="Times New Roman"/>
          <w:sz w:val="22"/>
          <w:szCs w:val="22"/>
        </w:rPr>
        <w:t>165a</w:t>
      </w:r>
      <w:proofErr w:type="spellEnd"/>
      <w:r w:rsidRPr="004E65AD">
        <w:rPr>
          <w:rFonts w:ascii="Times New Roman" w:hAnsi="Times New Roman" w:cs="Times New Roman"/>
          <w:sz w:val="22"/>
          <w:szCs w:val="22"/>
        </w:rPr>
        <w:t xml:space="preserve"> Kodeksu karnego, lub przestępstwo udaremniania lub utrudniania stwierdzenia przestępnego pochodzenia pieniędzy lub ukrywania ich pochodzenia, o którym mowa w art. 299 Kodeksu karnego,</w:t>
      </w:r>
    </w:p>
    <w:p w:rsidR="007718C5" w:rsidRPr="004E65AD" w:rsidRDefault="007718C5" w:rsidP="00092E51">
      <w:pPr>
        <w:tabs>
          <w:tab w:val="left" w:pos="1526"/>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e)</w:t>
      </w:r>
      <w:r w:rsidRPr="004E65AD">
        <w:rPr>
          <w:rFonts w:ascii="Times New Roman" w:hAnsi="Times New Roman" w:cs="Times New Roman"/>
          <w:sz w:val="22"/>
          <w:szCs w:val="22"/>
        </w:rPr>
        <w:tab/>
        <w:t>o charakterze terrorystycznym, o którym mowa w art. 115 § 20 Kodeksu karnego, lub mające na celu popełnienie tego przestępstwa,</w:t>
      </w:r>
    </w:p>
    <w:p w:rsidR="007718C5" w:rsidRPr="004E65AD" w:rsidRDefault="007718C5" w:rsidP="00092E51">
      <w:pPr>
        <w:tabs>
          <w:tab w:val="left" w:pos="1526"/>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f)</w:t>
      </w:r>
      <w:r w:rsidRPr="004E65AD">
        <w:rPr>
          <w:rFonts w:ascii="Times New Roman" w:hAnsi="Times New Roman" w:cs="Times New Roman"/>
          <w:sz w:val="22"/>
          <w:szCs w:val="22"/>
        </w:rPr>
        <w:tab/>
        <w:t>powierzenia wykonywania pracy małoletniemu cudzoziemcowi, o którym mowa w art. 9 ust. 2 ustawy z dnia 15 czerwca 2012 r. o skutkach powierzania wykonywania pracy cudzoziemcom przebywającym wbrew przepisom na terytorium Rzeczypospolitej Polskiej (Dz. U. poz. 769),</w:t>
      </w:r>
    </w:p>
    <w:p w:rsidR="007718C5" w:rsidRPr="004E65AD" w:rsidRDefault="007718C5" w:rsidP="00092E51">
      <w:pPr>
        <w:tabs>
          <w:tab w:val="left" w:pos="1526"/>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g)</w:t>
      </w:r>
      <w:r w:rsidRPr="004E65AD">
        <w:rPr>
          <w:rFonts w:ascii="Times New Roman" w:hAnsi="Times New Roman" w:cs="Times New Roman"/>
          <w:sz w:val="22"/>
          <w:szCs w:val="22"/>
        </w:rPr>
        <w:tab/>
        <w:t xml:space="preserve">przeciwko obrotowi gospodarczemu, o których mowa w art. 296-307 Kodeksu karnego, przestępstwo oszustwa, o którym mowa w art. 286 Kodeksu karnego, przestępstwo przeciwko wiarygodności dokumentów, o których mowa w art. </w:t>
      </w:r>
      <w:proofErr w:type="spellStart"/>
      <w:r w:rsidRPr="004E65AD">
        <w:rPr>
          <w:rFonts w:ascii="Times New Roman" w:hAnsi="Times New Roman" w:cs="Times New Roman"/>
          <w:sz w:val="22"/>
          <w:szCs w:val="22"/>
        </w:rPr>
        <w:t>270-277d</w:t>
      </w:r>
      <w:proofErr w:type="spellEnd"/>
      <w:r w:rsidRPr="004E65AD">
        <w:rPr>
          <w:rFonts w:ascii="Times New Roman" w:hAnsi="Times New Roman" w:cs="Times New Roman"/>
          <w:sz w:val="22"/>
          <w:szCs w:val="22"/>
        </w:rPr>
        <w:t xml:space="preserve"> Kodeksu karnego, lub przestępstwo skarbowe,</w:t>
      </w:r>
    </w:p>
    <w:p w:rsidR="007718C5" w:rsidRPr="004E65AD" w:rsidRDefault="007718C5" w:rsidP="006D6FC7">
      <w:pPr>
        <w:tabs>
          <w:tab w:val="left" w:pos="426"/>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h)</w:t>
      </w:r>
      <w:r w:rsidRPr="004E65AD">
        <w:rPr>
          <w:rFonts w:ascii="Times New Roman" w:hAnsi="Times New Roman" w:cs="Times New Roman"/>
          <w:sz w:val="22"/>
          <w:szCs w:val="22"/>
        </w:rPr>
        <w:tab/>
        <w:t xml:space="preserve">o którym mowa w art. 9 ust. 1 i 3 lub art. 10 ustawy z dnia 15 czerwca 2012 r. o skutkach powierzania wykonywania pracy cudzoziemcom przebywającym wbrew przepisom na terytorium Rzeczypospolitej Polskiej (Dz. U. z 2012 poz. 769 ze zm.) </w:t>
      </w:r>
      <w:r>
        <w:rPr>
          <w:rFonts w:ascii="Times New Roman" w:hAnsi="Times New Roman" w:cs="Times New Roman"/>
          <w:sz w:val="22"/>
          <w:szCs w:val="22"/>
        </w:rPr>
        <w:t xml:space="preserve">– </w:t>
      </w:r>
      <w:r w:rsidRPr="004E65AD">
        <w:rPr>
          <w:rFonts w:ascii="Times New Roman" w:hAnsi="Times New Roman" w:cs="Times New Roman"/>
          <w:sz w:val="22"/>
          <w:szCs w:val="22"/>
        </w:rPr>
        <w:t>lub za odpowiedni czyn zabroniony określony w przepisach prawa obcego;</w:t>
      </w:r>
    </w:p>
    <w:p w:rsidR="007718C5" w:rsidRPr="004E65AD" w:rsidRDefault="007718C5" w:rsidP="00092E51">
      <w:pPr>
        <w:tabs>
          <w:tab w:val="left" w:pos="11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1.2.</w:t>
      </w:r>
      <w:r w:rsidRPr="004E65AD">
        <w:rPr>
          <w:rFonts w:ascii="Times New Roman" w:hAnsi="Times New Roman" w:cs="Times New Roman"/>
          <w:sz w:val="22"/>
          <w:szCs w:val="22"/>
        </w:rPr>
        <w:tab/>
        <w:t xml:space="preserve">jeżeli urzędującego członka jego organu zarządzającego lub nadzorczego, wspólnika spółki w spółce jawnej lub partnerskiej albo </w:t>
      </w:r>
      <w:proofErr w:type="spellStart"/>
      <w:r w:rsidRPr="004E65AD">
        <w:rPr>
          <w:rFonts w:ascii="Times New Roman" w:hAnsi="Times New Roman" w:cs="Times New Roman"/>
          <w:sz w:val="22"/>
          <w:szCs w:val="22"/>
        </w:rPr>
        <w:t>komplementariusza</w:t>
      </w:r>
      <w:proofErr w:type="spellEnd"/>
      <w:r w:rsidRPr="004E65AD">
        <w:rPr>
          <w:rFonts w:ascii="Times New Roman" w:hAnsi="Times New Roman" w:cs="Times New Roman"/>
          <w:sz w:val="22"/>
          <w:szCs w:val="22"/>
        </w:rPr>
        <w:t xml:space="preserve"> w spółce komandytowej lub komandytowo-akcyjnej lub prokurenta prawomocnie skazano za przestępstwo, o którym mowa w pkt 1.1;</w:t>
      </w:r>
    </w:p>
    <w:p w:rsidR="007718C5" w:rsidRPr="004E65AD" w:rsidRDefault="007718C5" w:rsidP="00B016CF">
      <w:pPr>
        <w:tabs>
          <w:tab w:val="left" w:pos="11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1.3.</w:t>
      </w:r>
      <w:r w:rsidRPr="004E65AD">
        <w:rPr>
          <w:rFonts w:ascii="Times New Roman" w:hAnsi="Times New Roman" w:cs="Times New Roman"/>
          <w:sz w:val="22"/>
          <w:szCs w:val="22"/>
        </w:rPr>
        <w:tab/>
        <w:t>wobec którego wydano prawomocny wyrok sądu lub ostateczną decyzję administracyjną</w:t>
      </w:r>
      <w:r>
        <w:rPr>
          <w:rFonts w:ascii="Times New Roman" w:hAnsi="Times New Roman" w:cs="Times New Roman"/>
          <w:sz w:val="22"/>
          <w:szCs w:val="22"/>
        </w:rPr>
        <w:t xml:space="preserve"> o zaleganiu z </w:t>
      </w:r>
      <w:r w:rsidRPr="004E65AD">
        <w:rPr>
          <w:rFonts w:ascii="Times New Roman" w:hAnsi="Times New Roman" w:cs="Times New Roman"/>
          <w:sz w:val="22"/>
          <w:szCs w:val="22"/>
        </w:rPr>
        <w:t>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7718C5" w:rsidRPr="004E65AD" w:rsidRDefault="007718C5" w:rsidP="00092E51">
      <w:pPr>
        <w:tabs>
          <w:tab w:val="left" w:pos="11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1.4.</w:t>
      </w:r>
      <w:r w:rsidRPr="004E65AD">
        <w:rPr>
          <w:rFonts w:ascii="Times New Roman" w:hAnsi="Times New Roman" w:cs="Times New Roman"/>
          <w:sz w:val="22"/>
          <w:szCs w:val="22"/>
        </w:rPr>
        <w:tab/>
        <w:t>wobec którego prawomocnie orzeczono zakaz ubiegania się o zamówienia publiczne;</w:t>
      </w:r>
    </w:p>
    <w:p w:rsidR="007718C5" w:rsidRPr="004E65AD" w:rsidRDefault="007718C5" w:rsidP="00092E51">
      <w:pPr>
        <w:tabs>
          <w:tab w:val="left" w:pos="11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1.5.</w:t>
      </w:r>
      <w:r w:rsidRPr="004E65AD">
        <w:rPr>
          <w:rFonts w:ascii="Times New Roman" w:hAnsi="Times New Roman" w:cs="Times New Roman"/>
          <w:sz w:val="22"/>
          <w:szCs w:val="22"/>
        </w:rPr>
        <w:tab/>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(Dz. U. z 2019 r. poz. 369,1571 i 1667), złożyli odrębne oferty, oferty częściowe lub wnioski o dopuszczenie do udziału w postępowaniu, chyba że wykażą że przygotowali te oferty lub wnioski niezależnie od siebie;</w:t>
      </w:r>
    </w:p>
    <w:p w:rsidR="007718C5" w:rsidRPr="004E65AD" w:rsidRDefault="007718C5" w:rsidP="00092E51">
      <w:pPr>
        <w:tabs>
          <w:tab w:val="left" w:pos="11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1.6.</w:t>
      </w:r>
      <w:r w:rsidRPr="004E65AD">
        <w:rPr>
          <w:rFonts w:ascii="Times New Roman" w:hAnsi="Times New Roman" w:cs="Times New Roman"/>
          <w:sz w:val="22"/>
          <w:szCs w:val="22"/>
        </w:rPr>
        <w:tab/>
        <w:t>jeżeli, w przypadkach, o których mowa w art. 85 ust. 1 ustawy,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7718C5" w:rsidRPr="004E65AD" w:rsidRDefault="007718C5" w:rsidP="00092E51">
      <w:pPr>
        <w:tabs>
          <w:tab w:val="left" w:pos="34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Zamawiający z postępowania o udzielenie zamówienia wykluczy również Wykonawcę w przypadku określonym w art. 109 ust. 1 pkt 4 ustawy, tj. Wykonawcę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7718C5" w:rsidRPr="004E65AD" w:rsidRDefault="007718C5" w:rsidP="00092E51">
      <w:pPr>
        <w:tabs>
          <w:tab w:val="left" w:pos="34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3.</w:t>
      </w:r>
      <w:r w:rsidRPr="004E65AD">
        <w:rPr>
          <w:rFonts w:ascii="Times New Roman" w:hAnsi="Times New Roman" w:cs="Times New Roman"/>
          <w:sz w:val="22"/>
          <w:szCs w:val="22"/>
        </w:rPr>
        <w:tab/>
        <w:t>W przypadku o którym mowa w ust. 2 Zamawiający może nie wykluczać Wykonawcy, jeżeli wykluczenie byłoby w sposób oczywisty nieproporcjonalne, w szczególności gdy sytuacja ekonomiczna lub finansowa Wykonawcy jest wystarczająca do wykonania zamówienia.</w:t>
      </w:r>
    </w:p>
    <w:p w:rsidR="007718C5" w:rsidRPr="004E65AD" w:rsidRDefault="007718C5" w:rsidP="00092E51">
      <w:pPr>
        <w:tabs>
          <w:tab w:val="left" w:pos="1303"/>
        </w:tabs>
        <w:ind w:left="360" w:hanging="360"/>
        <w:jc w:val="both"/>
        <w:outlineLvl w:val="0"/>
        <w:rPr>
          <w:rFonts w:ascii="Times New Roman" w:hAnsi="Times New Roman" w:cs="Times New Roman"/>
          <w:sz w:val="22"/>
          <w:szCs w:val="22"/>
        </w:rPr>
      </w:pPr>
      <w:bookmarkStart w:id="30" w:name="bookmark8"/>
    </w:p>
    <w:p w:rsidR="007718C5" w:rsidRPr="004E65AD" w:rsidRDefault="007718C5" w:rsidP="00092E51">
      <w:pPr>
        <w:tabs>
          <w:tab w:val="left" w:pos="1303"/>
        </w:tabs>
        <w:ind w:left="360" w:hanging="360"/>
        <w:jc w:val="both"/>
        <w:outlineLvl w:val="0"/>
        <w:rPr>
          <w:rFonts w:ascii="Times New Roman" w:hAnsi="Times New Roman" w:cs="Times New Roman"/>
          <w:sz w:val="22"/>
          <w:szCs w:val="22"/>
        </w:rPr>
      </w:pPr>
      <w:r w:rsidRPr="004E65AD">
        <w:rPr>
          <w:rFonts w:ascii="Times New Roman" w:hAnsi="Times New Roman" w:cs="Times New Roman"/>
          <w:b/>
          <w:sz w:val="22"/>
          <w:szCs w:val="22"/>
        </w:rPr>
        <w:t>IX.</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Informacja o warunkach udziału w postępowaniu o udzielenie zamówienia</w:t>
      </w:r>
      <w:bookmarkEnd w:id="30"/>
    </w:p>
    <w:p w:rsidR="001D04C0" w:rsidRPr="001D04C0" w:rsidRDefault="001D04C0" w:rsidP="001D04C0">
      <w:pPr>
        <w:tabs>
          <w:tab w:val="left" w:pos="1137"/>
        </w:tabs>
        <w:ind w:left="360" w:hanging="360"/>
        <w:jc w:val="both"/>
        <w:rPr>
          <w:rFonts w:ascii="Times New Roman" w:hAnsi="Times New Roman" w:cs="Times New Roman"/>
          <w:sz w:val="22"/>
          <w:szCs w:val="22"/>
        </w:rPr>
      </w:pPr>
      <w:r w:rsidRPr="001D04C0">
        <w:rPr>
          <w:rFonts w:ascii="Times New Roman" w:hAnsi="Times New Roman" w:cs="Times New Roman"/>
          <w:sz w:val="22"/>
          <w:szCs w:val="22"/>
        </w:rPr>
        <w:lastRenderedPageBreak/>
        <w:t>1.</w:t>
      </w:r>
      <w:r w:rsidRPr="001D04C0">
        <w:rPr>
          <w:rFonts w:ascii="Times New Roman" w:hAnsi="Times New Roman" w:cs="Times New Roman"/>
          <w:sz w:val="22"/>
          <w:szCs w:val="22"/>
        </w:rPr>
        <w:tab/>
        <w:t>Zamawiający ustala następujące warunki udziału w postępowaniu odpowiednio w zakresie:</w:t>
      </w:r>
    </w:p>
    <w:p w:rsidR="001D04C0" w:rsidRPr="001D04C0" w:rsidRDefault="001D04C0" w:rsidP="001D04C0">
      <w:pPr>
        <w:tabs>
          <w:tab w:val="left" w:pos="1129"/>
        </w:tabs>
        <w:ind w:left="360" w:hanging="360"/>
        <w:jc w:val="both"/>
        <w:rPr>
          <w:rFonts w:ascii="Times New Roman" w:hAnsi="Times New Roman" w:cs="Times New Roman"/>
          <w:sz w:val="22"/>
          <w:szCs w:val="22"/>
        </w:rPr>
      </w:pPr>
      <w:bookmarkStart w:id="31" w:name="bookmark9"/>
      <w:r w:rsidRPr="001D04C0">
        <w:rPr>
          <w:rFonts w:ascii="Times New Roman" w:hAnsi="Times New Roman" w:cs="Times New Roman"/>
          <w:sz w:val="22"/>
          <w:szCs w:val="22"/>
        </w:rPr>
        <w:t>1.1.</w:t>
      </w:r>
      <w:r w:rsidRPr="001D04C0">
        <w:rPr>
          <w:rFonts w:ascii="Times New Roman" w:hAnsi="Times New Roman" w:cs="Times New Roman"/>
          <w:sz w:val="22"/>
          <w:szCs w:val="22"/>
        </w:rPr>
        <w:tab/>
        <w:t>Zdolności do występowania w obrocie gospodarczym</w:t>
      </w:r>
      <w:bookmarkEnd w:id="31"/>
    </w:p>
    <w:p w:rsidR="001D04C0" w:rsidRPr="001D04C0" w:rsidRDefault="001D04C0" w:rsidP="001D04C0">
      <w:pPr>
        <w:tabs>
          <w:tab w:val="left" w:pos="1137"/>
        </w:tabs>
        <w:ind w:left="360" w:hanging="360"/>
        <w:jc w:val="both"/>
        <w:rPr>
          <w:rFonts w:ascii="Times New Roman" w:hAnsi="Times New Roman" w:cs="Times New Roman"/>
          <w:sz w:val="22"/>
          <w:szCs w:val="22"/>
        </w:rPr>
      </w:pPr>
      <w:r w:rsidRPr="001D04C0">
        <w:rPr>
          <w:rFonts w:ascii="Times New Roman" w:hAnsi="Times New Roman" w:cs="Times New Roman"/>
          <w:sz w:val="22"/>
          <w:szCs w:val="22"/>
        </w:rPr>
        <w:t>Zamawiający nie stawia w tym zakresie żadnych wymagań, których spełnianie Wykonawca zobowiązany jest wykazać w sposób szczególny.</w:t>
      </w:r>
    </w:p>
    <w:p w:rsidR="001D04C0" w:rsidRPr="001D04C0" w:rsidRDefault="001D04C0" w:rsidP="001D04C0">
      <w:pPr>
        <w:tabs>
          <w:tab w:val="left" w:pos="1137"/>
        </w:tabs>
        <w:ind w:left="360" w:hanging="360"/>
        <w:jc w:val="both"/>
        <w:rPr>
          <w:rFonts w:ascii="Times New Roman" w:hAnsi="Times New Roman" w:cs="Times New Roman"/>
          <w:sz w:val="22"/>
          <w:szCs w:val="22"/>
        </w:rPr>
      </w:pPr>
      <w:bookmarkStart w:id="32" w:name="bookmark12"/>
      <w:r w:rsidRPr="001D04C0">
        <w:rPr>
          <w:rFonts w:ascii="Times New Roman" w:hAnsi="Times New Roman" w:cs="Times New Roman"/>
          <w:sz w:val="22"/>
          <w:szCs w:val="22"/>
        </w:rPr>
        <w:t>1.2.</w:t>
      </w:r>
      <w:r w:rsidRPr="001D04C0">
        <w:rPr>
          <w:rFonts w:ascii="Times New Roman" w:hAnsi="Times New Roman" w:cs="Times New Roman"/>
          <w:sz w:val="22"/>
          <w:szCs w:val="22"/>
        </w:rPr>
        <w:tab/>
        <w:t>Sytuacji ekonomicznej lub finansowej</w:t>
      </w:r>
      <w:bookmarkEnd w:id="32"/>
    </w:p>
    <w:p w:rsidR="001D04C0" w:rsidRPr="001D04C0" w:rsidRDefault="001D04C0" w:rsidP="001D04C0">
      <w:pPr>
        <w:tabs>
          <w:tab w:val="left" w:pos="1137"/>
        </w:tabs>
        <w:ind w:left="360" w:hanging="360"/>
        <w:jc w:val="both"/>
        <w:rPr>
          <w:rFonts w:ascii="Times New Roman" w:hAnsi="Times New Roman" w:cs="Times New Roman"/>
          <w:sz w:val="22"/>
          <w:szCs w:val="22"/>
        </w:rPr>
      </w:pPr>
      <w:r w:rsidRPr="001D04C0">
        <w:rPr>
          <w:rFonts w:ascii="Times New Roman" w:hAnsi="Times New Roman" w:cs="Times New Roman"/>
          <w:sz w:val="22"/>
          <w:szCs w:val="22"/>
        </w:rPr>
        <w:t>Zamawiający nie stawia w tym zakresie żadnych wymagań, których spełnianie Wykonawca zobowiązany jest wykazać w sposób szczególny.</w:t>
      </w:r>
    </w:p>
    <w:p w:rsidR="001D04C0" w:rsidRPr="001D04C0" w:rsidRDefault="001D04C0" w:rsidP="001D04C0">
      <w:pPr>
        <w:tabs>
          <w:tab w:val="left" w:pos="1137"/>
        </w:tabs>
        <w:ind w:left="360" w:hanging="360"/>
        <w:jc w:val="both"/>
        <w:rPr>
          <w:rFonts w:ascii="Times New Roman" w:hAnsi="Times New Roman" w:cs="Times New Roman"/>
          <w:sz w:val="22"/>
          <w:szCs w:val="22"/>
        </w:rPr>
      </w:pPr>
      <w:bookmarkStart w:id="33" w:name="bookmark13"/>
      <w:r w:rsidRPr="001D04C0">
        <w:rPr>
          <w:rFonts w:ascii="Times New Roman" w:hAnsi="Times New Roman" w:cs="Times New Roman"/>
          <w:sz w:val="22"/>
          <w:szCs w:val="22"/>
        </w:rPr>
        <w:t>1.3. Zdolności technicznej lub zawodowej</w:t>
      </w:r>
      <w:bookmarkEnd w:id="33"/>
    </w:p>
    <w:p w:rsidR="001D04C0" w:rsidRPr="001D04C0" w:rsidRDefault="001D04C0" w:rsidP="001D04C0">
      <w:pPr>
        <w:tabs>
          <w:tab w:val="left" w:pos="1137"/>
        </w:tabs>
        <w:ind w:left="360" w:hanging="360"/>
        <w:jc w:val="both"/>
        <w:rPr>
          <w:rFonts w:ascii="Times New Roman" w:hAnsi="Times New Roman" w:cs="Times New Roman"/>
          <w:sz w:val="22"/>
          <w:szCs w:val="22"/>
        </w:rPr>
      </w:pPr>
      <w:r w:rsidRPr="001D04C0">
        <w:rPr>
          <w:rFonts w:ascii="Times New Roman" w:hAnsi="Times New Roman" w:cs="Times New Roman"/>
          <w:sz w:val="22"/>
          <w:szCs w:val="22"/>
        </w:rPr>
        <w:t>Zamawiający nie stawia w tym zakresie żadnych wymagań, których spełnianie Wykonawca zobowiązany jest wykazać w sposób szczególny.</w:t>
      </w:r>
    </w:p>
    <w:p w:rsidR="001D04C0" w:rsidRPr="001D04C0" w:rsidRDefault="001D04C0" w:rsidP="001D04C0">
      <w:pPr>
        <w:tabs>
          <w:tab w:val="left" w:pos="1137"/>
        </w:tabs>
        <w:ind w:left="360" w:hanging="360"/>
        <w:jc w:val="both"/>
        <w:rPr>
          <w:rFonts w:ascii="Times New Roman" w:hAnsi="Times New Roman" w:cs="Times New Roman"/>
          <w:sz w:val="22"/>
          <w:szCs w:val="22"/>
        </w:rPr>
      </w:pPr>
      <w:r w:rsidRPr="001D04C0">
        <w:rPr>
          <w:rFonts w:ascii="Times New Roman" w:hAnsi="Times New Roman" w:cs="Times New Roman"/>
          <w:sz w:val="22"/>
          <w:szCs w:val="22"/>
        </w:rPr>
        <w:t>2.</w:t>
      </w:r>
      <w:r w:rsidRPr="001D04C0">
        <w:rPr>
          <w:rFonts w:ascii="Times New Roman" w:hAnsi="Times New Roman" w:cs="Times New Roman"/>
          <w:sz w:val="22"/>
          <w:szCs w:val="22"/>
        </w:rPr>
        <w:tab/>
        <w:t>Wykonawca może w celu potwierdzenia spełniania warunków udziału w postępowaniu w stosownych sytuacjach oraz w odniesieniu do zamówienia, lub jego części, polegać na zdolnościach technicznych lub zawodowych lub sytuacji finansowej lub ekonomicznej podmiotów udostępniających zasoby, niezależnie od charakteru prawnego łączących go z nimi stosunków prawnych.</w:t>
      </w:r>
    </w:p>
    <w:p w:rsidR="007718C5" w:rsidRPr="004E65AD" w:rsidRDefault="007718C5" w:rsidP="00105977">
      <w:pPr>
        <w:tabs>
          <w:tab w:val="left" w:pos="1137"/>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2.1.</w:t>
      </w:r>
      <w:r w:rsidRPr="004E65AD">
        <w:rPr>
          <w:rFonts w:ascii="Times New Roman" w:hAnsi="Times New Roman" w:cs="Times New Roman"/>
          <w:sz w:val="22"/>
          <w:szCs w:val="22"/>
        </w:rPr>
        <w:tab/>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rsidR="007718C5" w:rsidRPr="004E65AD" w:rsidRDefault="007718C5" w:rsidP="00105977">
      <w:pPr>
        <w:tabs>
          <w:tab w:val="left" w:pos="1137"/>
          <w:tab w:val="right" w:pos="9137"/>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2.2.</w:t>
      </w:r>
      <w:r w:rsidRPr="004E65AD">
        <w:rPr>
          <w:rFonts w:ascii="Times New Roman" w:hAnsi="Times New Roman" w:cs="Times New Roman"/>
          <w:sz w:val="22"/>
          <w:szCs w:val="22"/>
        </w:rPr>
        <w:tab/>
        <w:t>Wykonawca, który polega na zdolnościach lub sytuacji podmiotów udostępniających zasoby, składa, wraz z ofertą zobowiązanie podmiotu udostępniającego zasoby do oddania mu do dyspozycji niezbędnych zasobów na potrzeby realizacji zamówienia lub inny podmiotowy środek dowodowy potwierdzający, że Wykonawca realizując zamówienie, będzie dysponował niezbędnymi zasobami tych podmiotów. Zobowiązanie podmiotu udostępniającego zasoby musi potwierdzać, że stosunek łączący Wykonawcę z podmiotami udostępniającymi zasoby gwarantuje rzeczywisty dostęp do tych zasobów oraz musi określać w szczególności:</w:t>
      </w:r>
    </w:p>
    <w:p w:rsidR="007718C5" w:rsidRPr="004E65AD" w:rsidRDefault="007718C5">
      <w:pPr>
        <w:tabs>
          <w:tab w:val="left" w:pos="1502"/>
        </w:tabs>
        <w:ind w:left="360" w:hanging="360"/>
        <w:rPr>
          <w:rFonts w:ascii="Times New Roman" w:hAnsi="Times New Roman" w:cs="Times New Roman"/>
          <w:sz w:val="22"/>
          <w:szCs w:val="22"/>
        </w:rPr>
      </w:pPr>
      <w:r w:rsidRPr="004E65AD">
        <w:rPr>
          <w:rFonts w:ascii="Times New Roman" w:hAnsi="Times New Roman" w:cs="Times New Roman"/>
          <w:sz w:val="22"/>
          <w:szCs w:val="22"/>
        </w:rPr>
        <w:t>a)</w:t>
      </w:r>
      <w:r w:rsidRPr="004E65AD">
        <w:rPr>
          <w:rFonts w:ascii="Times New Roman" w:hAnsi="Times New Roman" w:cs="Times New Roman"/>
          <w:sz w:val="22"/>
          <w:szCs w:val="22"/>
        </w:rPr>
        <w:tab/>
        <w:t>zakres dostępnych Wykonawcy zasobów podmiotu udostępniającego zasoby;</w:t>
      </w:r>
    </w:p>
    <w:p w:rsidR="007718C5" w:rsidRPr="004E65AD" w:rsidRDefault="007718C5">
      <w:pPr>
        <w:tabs>
          <w:tab w:val="left" w:pos="1502"/>
        </w:tabs>
        <w:ind w:left="360" w:hanging="360"/>
        <w:rPr>
          <w:rFonts w:ascii="Times New Roman" w:hAnsi="Times New Roman" w:cs="Times New Roman"/>
          <w:sz w:val="22"/>
          <w:szCs w:val="22"/>
        </w:rPr>
      </w:pPr>
      <w:r w:rsidRPr="004E65AD">
        <w:rPr>
          <w:rFonts w:ascii="Times New Roman" w:hAnsi="Times New Roman" w:cs="Times New Roman"/>
          <w:sz w:val="22"/>
          <w:szCs w:val="22"/>
        </w:rPr>
        <w:t>b)</w:t>
      </w:r>
      <w:r w:rsidRPr="004E65AD">
        <w:rPr>
          <w:rFonts w:ascii="Times New Roman" w:hAnsi="Times New Roman" w:cs="Times New Roman"/>
          <w:sz w:val="22"/>
          <w:szCs w:val="22"/>
        </w:rPr>
        <w:tab/>
        <w:t>sposób i okres udostępnienia Wykonawcy i wykorzystania przez niego zasobów podmiotu udostępniającego te zasoby przy wykonywaniu zamówienia;</w:t>
      </w:r>
    </w:p>
    <w:p w:rsidR="007718C5" w:rsidRPr="004E65AD" w:rsidRDefault="007718C5" w:rsidP="00105977">
      <w:pPr>
        <w:tabs>
          <w:tab w:val="left" w:pos="1502"/>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c)</w:t>
      </w:r>
      <w:r w:rsidRPr="004E65AD">
        <w:rPr>
          <w:rFonts w:ascii="Times New Roman" w:hAnsi="Times New Roman" w:cs="Times New Roman"/>
          <w:sz w:val="22"/>
          <w:szCs w:val="22"/>
        </w:rPr>
        <w:tab/>
        <w:t>czy i w jakim zakresie podmiot udostępniający zasoby, na zdolnościach którego Wykonawca polega w odniesieniu do warunków udziału w postępowaniu dotyczących wykształcenia, kwalifikacji zawodowych lub doświadczenia, zrealizuje usługi lub roboty budowlane, których wskazane zdolności dotyczą.</w:t>
      </w:r>
    </w:p>
    <w:p w:rsidR="007718C5" w:rsidRPr="004E65AD" w:rsidRDefault="007718C5">
      <w:pPr>
        <w:tabs>
          <w:tab w:val="left" w:pos="1137"/>
        </w:tabs>
        <w:ind w:left="360" w:hanging="360"/>
        <w:rPr>
          <w:rFonts w:ascii="Times New Roman" w:hAnsi="Times New Roman" w:cs="Times New Roman"/>
          <w:sz w:val="22"/>
          <w:szCs w:val="22"/>
        </w:rPr>
      </w:pPr>
      <w:r w:rsidRPr="004E65AD">
        <w:rPr>
          <w:rFonts w:ascii="Times New Roman" w:hAnsi="Times New Roman" w:cs="Times New Roman"/>
          <w:sz w:val="22"/>
          <w:szCs w:val="22"/>
        </w:rPr>
        <w:t>2.3.</w:t>
      </w:r>
      <w:r w:rsidRPr="004E65AD">
        <w:rPr>
          <w:rFonts w:ascii="Times New Roman" w:hAnsi="Times New Roman" w:cs="Times New Roman"/>
          <w:sz w:val="22"/>
          <w:szCs w:val="22"/>
        </w:rPr>
        <w:tab/>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rsidR="007718C5" w:rsidRPr="004E65AD" w:rsidRDefault="007718C5" w:rsidP="00105977">
      <w:pPr>
        <w:tabs>
          <w:tab w:val="left" w:pos="1137"/>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2.4.</w:t>
      </w:r>
      <w:r w:rsidRPr="004E65AD">
        <w:rPr>
          <w:rFonts w:ascii="Times New Roman" w:hAnsi="Times New Roman" w:cs="Times New Roman"/>
          <w:sz w:val="22"/>
          <w:szCs w:val="22"/>
        </w:rPr>
        <w:tab/>
        <w:t>Jeżeli zdolności techniczne lub zawodowe, sytuacja ekonomiczna lub finansowa podmiotu udostępniającego zasoby nie potwierdzają spełniania przez Wykonawcę warunków udziału w postępowaniu lub zachodzą wobec tego podmiotu podstawy wykluczenia, Zamawiający może żądać, aby Wykonawca w terminie określonym przez Zamawiającego zastąpił ten podmiot innym podmiotem lub podmiotami albo wykazał, że samodzielnie spełnia warunki udziału w postępowaniu.</w:t>
      </w:r>
    </w:p>
    <w:p w:rsidR="007718C5" w:rsidRPr="004E65AD" w:rsidRDefault="007718C5" w:rsidP="00105977">
      <w:pPr>
        <w:tabs>
          <w:tab w:val="left" w:pos="1137"/>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2.5.</w:t>
      </w:r>
      <w:r w:rsidRPr="004E65AD">
        <w:rPr>
          <w:rFonts w:ascii="Times New Roman" w:hAnsi="Times New Roman" w:cs="Times New Roman"/>
          <w:sz w:val="22"/>
          <w:szCs w:val="22"/>
        </w:rPr>
        <w:tab/>
        <w:t>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rsidR="007718C5" w:rsidRPr="004E65AD" w:rsidRDefault="007718C5">
      <w:pPr>
        <w:rPr>
          <w:rFonts w:ascii="Times New Roman" w:hAnsi="Times New Roman" w:cs="Times New Roman"/>
          <w:sz w:val="22"/>
          <w:szCs w:val="22"/>
        </w:rPr>
      </w:pPr>
    </w:p>
    <w:p w:rsidR="007718C5" w:rsidRPr="004E65AD" w:rsidRDefault="007718C5" w:rsidP="006604F7">
      <w:pPr>
        <w:tabs>
          <w:tab w:val="left" w:pos="1361"/>
        </w:tabs>
        <w:ind w:left="360" w:hanging="360"/>
        <w:jc w:val="both"/>
        <w:outlineLvl w:val="0"/>
        <w:rPr>
          <w:rFonts w:ascii="Times New Roman" w:hAnsi="Times New Roman" w:cs="Times New Roman"/>
          <w:sz w:val="22"/>
          <w:szCs w:val="22"/>
        </w:rPr>
      </w:pPr>
      <w:bookmarkStart w:id="34" w:name="bookmark14"/>
      <w:r w:rsidRPr="004E65AD">
        <w:rPr>
          <w:rFonts w:ascii="Times New Roman" w:hAnsi="Times New Roman" w:cs="Times New Roman"/>
          <w:b/>
          <w:sz w:val="22"/>
          <w:szCs w:val="22"/>
        </w:rPr>
        <w:t>X.</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Wykaz dokumentów i oświadczeń (podmiotowych oraz przedmiotowych środków </w:t>
      </w:r>
      <w:r>
        <w:rPr>
          <w:rFonts w:ascii="Times New Roman" w:hAnsi="Times New Roman" w:cs="Times New Roman"/>
          <w:sz w:val="22"/>
          <w:szCs w:val="22"/>
        </w:rPr>
        <w:t>d</w:t>
      </w:r>
      <w:r w:rsidRPr="004E65AD">
        <w:rPr>
          <w:rFonts w:ascii="Times New Roman" w:hAnsi="Times New Roman" w:cs="Times New Roman"/>
          <w:sz w:val="22"/>
          <w:szCs w:val="22"/>
        </w:rPr>
        <w:t>owodowych) składanych przez Wykonawcę</w:t>
      </w:r>
      <w:bookmarkEnd w:id="34"/>
      <w:r w:rsidRPr="004E65AD">
        <w:rPr>
          <w:rFonts w:ascii="Times New Roman" w:hAnsi="Times New Roman" w:cs="Times New Roman"/>
          <w:sz w:val="22"/>
          <w:szCs w:val="22"/>
        </w:rPr>
        <w:t>.</w:t>
      </w:r>
    </w:p>
    <w:p w:rsidR="007718C5" w:rsidRPr="004E65AD" w:rsidRDefault="007718C5" w:rsidP="00105977">
      <w:pPr>
        <w:tabs>
          <w:tab w:val="left" w:pos="562"/>
        </w:tabs>
        <w:ind w:left="360" w:hanging="360"/>
        <w:jc w:val="both"/>
        <w:outlineLvl w:val="0"/>
        <w:rPr>
          <w:rFonts w:ascii="Times New Roman" w:hAnsi="Times New Roman" w:cs="Times New Roman"/>
          <w:sz w:val="22"/>
          <w:szCs w:val="22"/>
        </w:rPr>
      </w:pPr>
      <w:bookmarkStart w:id="35" w:name="bookmark15"/>
      <w:r w:rsidRPr="004E65AD">
        <w:rPr>
          <w:rFonts w:ascii="Times New Roman" w:hAnsi="Times New Roman" w:cs="Times New Roman"/>
          <w:sz w:val="22"/>
          <w:szCs w:val="22"/>
        </w:rPr>
        <w:t>1.</w:t>
      </w:r>
      <w:r w:rsidRPr="004E65AD">
        <w:rPr>
          <w:rFonts w:ascii="Times New Roman" w:hAnsi="Times New Roman" w:cs="Times New Roman"/>
          <w:sz w:val="22"/>
          <w:szCs w:val="22"/>
        </w:rPr>
        <w:tab/>
        <w:t>Wykonawca zobowiązany jest złożyć Ofertę według wzoru stanowiącego Załącznik Nr 2 do SWZ oraz załączyć do oferty aktualne na dzień składania ofert następujące oświadczenia</w:t>
      </w:r>
      <w:bookmarkEnd w:id="35"/>
      <w:r w:rsidRPr="004E65AD">
        <w:rPr>
          <w:rFonts w:ascii="Times New Roman" w:hAnsi="Times New Roman" w:cs="Times New Roman"/>
          <w:sz w:val="22"/>
          <w:szCs w:val="22"/>
        </w:rPr>
        <w:t xml:space="preserve"> </w:t>
      </w:r>
      <w:bookmarkStart w:id="36" w:name="bookmark16"/>
      <w:r w:rsidRPr="004E65AD">
        <w:rPr>
          <w:rFonts w:ascii="Times New Roman" w:hAnsi="Times New Roman" w:cs="Times New Roman"/>
          <w:sz w:val="22"/>
          <w:szCs w:val="22"/>
        </w:rPr>
        <w:t>i dokumenty:</w:t>
      </w:r>
      <w:bookmarkEnd w:id="36"/>
    </w:p>
    <w:p w:rsidR="007718C5" w:rsidRPr="004E65AD" w:rsidRDefault="007718C5" w:rsidP="00105977">
      <w:pPr>
        <w:tabs>
          <w:tab w:val="left" w:pos="1142"/>
          <w:tab w:val="right" w:pos="920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1.1.</w:t>
      </w:r>
      <w:r w:rsidRPr="004E65AD">
        <w:rPr>
          <w:rFonts w:ascii="Times New Roman" w:hAnsi="Times New Roman" w:cs="Times New Roman"/>
          <w:sz w:val="22"/>
          <w:szCs w:val="22"/>
        </w:rPr>
        <w:tab/>
        <w:t>oświadczenie, o którym mowa w art. 125 ust. 1 ustawy tj. oświadczenie o niepodleganiu wykluczeniu z postępowania oraz spełnieniu warunków udziału w postępowaniu – Wzór oświadczenia stanowi Załącznik Nr 3 do SWZ.</w:t>
      </w:r>
    </w:p>
    <w:p w:rsidR="007718C5" w:rsidRPr="004E65AD" w:rsidRDefault="007718C5" w:rsidP="00105977">
      <w:pPr>
        <w:ind w:left="360"/>
        <w:jc w:val="both"/>
        <w:rPr>
          <w:rFonts w:ascii="Times New Roman" w:hAnsi="Times New Roman" w:cs="Times New Roman"/>
          <w:sz w:val="22"/>
          <w:szCs w:val="22"/>
        </w:rPr>
      </w:pPr>
      <w:r w:rsidRPr="004E65AD">
        <w:rPr>
          <w:rFonts w:ascii="Times New Roman" w:hAnsi="Times New Roman" w:cs="Times New Roman"/>
          <w:sz w:val="22"/>
          <w:szCs w:val="22"/>
        </w:rPr>
        <w:t>W przypadku wspólnego ubiegania się o zamówienie przez Wykonawców, oświadczenie składa każdy z Wykonawców.</w:t>
      </w:r>
    </w:p>
    <w:p w:rsidR="007718C5" w:rsidRPr="004E65AD" w:rsidRDefault="007718C5" w:rsidP="00105977">
      <w:pPr>
        <w:ind w:left="360" w:hanging="360"/>
        <w:jc w:val="both"/>
        <w:rPr>
          <w:rFonts w:ascii="Times New Roman" w:hAnsi="Times New Roman" w:cs="Times New Roman"/>
          <w:sz w:val="22"/>
          <w:szCs w:val="22"/>
        </w:rPr>
      </w:pPr>
      <w:r w:rsidRPr="004E65AD">
        <w:rPr>
          <w:rFonts w:ascii="Times New Roman" w:hAnsi="Times New Roman" w:cs="Times New Roman"/>
          <w:sz w:val="22"/>
          <w:szCs w:val="22"/>
        </w:rPr>
        <w:t>1.2.</w:t>
      </w:r>
      <w:r w:rsidRPr="004E65AD">
        <w:rPr>
          <w:rFonts w:ascii="Times New Roman" w:hAnsi="Times New Roman" w:cs="Times New Roman"/>
          <w:sz w:val="22"/>
          <w:szCs w:val="22"/>
        </w:rPr>
        <w:tab/>
        <w:t xml:space="preserve">odpis lub informację z Krajowego Rejestru Sądowego, Centralnej Ewidencji i Informacji o działalności Gospodarczej lub innego właściwego rejestru </w:t>
      </w:r>
      <w:r>
        <w:rPr>
          <w:rFonts w:ascii="Times New Roman" w:hAnsi="Times New Roman" w:cs="Times New Roman"/>
          <w:sz w:val="22"/>
          <w:szCs w:val="22"/>
        </w:rPr>
        <w:t>–</w:t>
      </w:r>
      <w:r w:rsidRPr="004E65AD">
        <w:rPr>
          <w:rFonts w:ascii="Times New Roman" w:hAnsi="Times New Roman" w:cs="Times New Roman"/>
          <w:sz w:val="22"/>
          <w:szCs w:val="22"/>
        </w:rPr>
        <w:t xml:space="preserve"> składaną w celu potwierdzenia, że osoba działająca w imieniu Wykonawcy (lub Wykonawców wspólnie ubiegających się o udzielnie zamówienia lub podmiotu udostępniającego zasoby) jest umocowana do jego reprezentowania, przy czym Wykonawca nie jest zobowiązany do złożenia tych dokumentów, jeżeli Zamawiający może je uzyskać za pomocą bezpłatnych ogólnodostępnych baz danych, o ile Wykonawca wskazał dane umożliwiające dostęp do tych dokumentów. Jeżeli w imieniu Wykonawcy działa osoba, której umocowanie do jego reprezentowania nie wynika z ww. dokumentów, Wykonawca obowiązany jest złożyć pełnomocnictwo lub inny dokument potwierdzający umocowanie do reprezentowania Wykonawcy lub Wykonawców wspólnie ubiegających się o udzielenie </w:t>
      </w:r>
      <w:r w:rsidRPr="004E65AD">
        <w:rPr>
          <w:rFonts w:ascii="Times New Roman" w:hAnsi="Times New Roman" w:cs="Times New Roman"/>
          <w:sz w:val="22"/>
          <w:szCs w:val="22"/>
        </w:rPr>
        <w:lastRenderedPageBreak/>
        <w:t>zamówienia lub podmiotu udostępniającego zasoby.</w:t>
      </w:r>
    </w:p>
    <w:p w:rsidR="007718C5" w:rsidRPr="004E65AD" w:rsidRDefault="007718C5" w:rsidP="002D2D26">
      <w:pPr>
        <w:tabs>
          <w:tab w:val="left" w:pos="1142"/>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1.3.</w:t>
      </w:r>
      <w:r w:rsidRPr="004E65AD">
        <w:rPr>
          <w:rFonts w:ascii="Times New Roman" w:hAnsi="Times New Roman" w:cs="Times New Roman"/>
          <w:sz w:val="22"/>
          <w:szCs w:val="22"/>
        </w:rPr>
        <w:tab/>
        <w:t xml:space="preserve">oświadczenie o którym mowa w art. 117 ust. 4 ustawy, z którego wynika, które dostawy lub usługi wykonają poszczególni wykonawcy wspólnie ubiegający się o udzielenie zamówienia </w:t>
      </w:r>
      <w:r>
        <w:rPr>
          <w:rFonts w:ascii="Times New Roman" w:hAnsi="Times New Roman" w:cs="Times New Roman"/>
          <w:sz w:val="22"/>
          <w:szCs w:val="22"/>
        </w:rPr>
        <w:t>–</w:t>
      </w:r>
      <w:r w:rsidRPr="004E65AD">
        <w:rPr>
          <w:rFonts w:ascii="Times New Roman" w:hAnsi="Times New Roman" w:cs="Times New Roman"/>
          <w:sz w:val="22"/>
          <w:szCs w:val="22"/>
        </w:rPr>
        <w:t xml:space="preserve"> w przypadku wspólnego ubiegania się o udzielenie zamówienia przez Wykonawców. Oświadczenie może zostać sporządzone zgodnie ze wzorem stanowiącym Załącznik nr </w:t>
      </w:r>
      <w:del w:id="37" w:author="EA" w:date="2023-03-07T00:22:00Z">
        <w:r w:rsidR="00172E50" w:rsidDel="005E2F4E">
          <w:rPr>
            <w:rFonts w:ascii="Times New Roman" w:hAnsi="Times New Roman" w:cs="Times New Roman"/>
            <w:sz w:val="22"/>
            <w:szCs w:val="22"/>
          </w:rPr>
          <w:delText>8</w:delText>
        </w:r>
        <w:r w:rsidRPr="004E65AD" w:rsidDel="005E2F4E">
          <w:rPr>
            <w:rFonts w:ascii="Times New Roman" w:hAnsi="Times New Roman" w:cs="Times New Roman"/>
            <w:sz w:val="22"/>
            <w:szCs w:val="22"/>
          </w:rPr>
          <w:delText xml:space="preserve"> </w:delText>
        </w:r>
      </w:del>
      <w:ins w:id="38" w:author="EA" w:date="2023-03-07T00:22:00Z">
        <w:r w:rsidR="005E2F4E">
          <w:rPr>
            <w:rFonts w:ascii="Times New Roman" w:hAnsi="Times New Roman" w:cs="Times New Roman"/>
            <w:sz w:val="22"/>
            <w:szCs w:val="22"/>
          </w:rPr>
          <w:t>6</w:t>
        </w:r>
        <w:r w:rsidR="005E2F4E" w:rsidRPr="004E65AD">
          <w:rPr>
            <w:rFonts w:ascii="Times New Roman" w:hAnsi="Times New Roman" w:cs="Times New Roman"/>
            <w:sz w:val="22"/>
            <w:szCs w:val="22"/>
          </w:rPr>
          <w:t xml:space="preserve"> </w:t>
        </w:r>
      </w:ins>
      <w:r w:rsidRPr="004E65AD">
        <w:rPr>
          <w:rFonts w:ascii="Times New Roman" w:hAnsi="Times New Roman" w:cs="Times New Roman"/>
          <w:sz w:val="22"/>
          <w:szCs w:val="22"/>
        </w:rPr>
        <w:t>do SWZ.</w:t>
      </w:r>
    </w:p>
    <w:p w:rsidR="00A75BBE" w:rsidRDefault="007718C5" w:rsidP="00A75BBE">
      <w:pPr>
        <w:tabs>
          <w:tab w:val="left" w:pos="1142"/>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1.4.</w:t>
      </w:r>
      <w:r w:rsidRPr="004E65AD">
        <w:rPr>
          <w:rFonts w:ascii="Times New Roman" w:hAnsi="Times New Roman" w:cs="Times New Roman"/>
          <w:sz w:val="22"/>
          <w:szCs w:val="22"/>
        </w:rPr>
        <w:tab/>
        <w:t xml:space="preserve">zobowiązanie podmiotu udostępniającego zasoby do oddania Wykonawcy do dyspozycji niezbędnych zasobów na potrzeby realizacji zamówienia lub inny podmiotowy środek dowodowy potwierdzający, że Wykonawca realizując zamówienie, będzie dysponował niezbędnymi zasobami tych podmiotów - w przypadku polegania na zdolnościach lub sytuacji podmiotów udostępniających zasoby. Zobowiązanie może zostać sporządzone zgodnie ze wzorem stanowiącym Załącznik nr </w:t>
      </w:r>
      <w:del w:id="39" w:author="EA" w:date="2023-03-07T00:22:00Z">
        <w:r w:rsidR="00172E50" w:rsidDel="005E2F4E">
          <w:rPr>
            <w:rFonts w:ascii="Times New Roman" w:hAnsi="Times New Roman" w:cs="Times New Roman"/>
            <w:sz w:val="22"/>
            <w:szCs w:val="22"/>
          </w:rPr>
          <w:delText>7</w:delText>
        </w:r>
        <w:r w:rsidRPr="004E65AD" w:rsidDel="005E2F4E">
          <w:rPr>
            <w:rFonts w:ascii="Times New Roman" w:hAnsi="Times New Roman" w:cs="Times New Roman"/>
            <w:sz w:val="22"/>
            <w:szCs w:val="22"/>
          </w:rPr>
          <w:delText xml:space="preserve"> </w:delText>
        </w:r>
      </w:del>
      <w:ins w:id="40" w:author="EA" w:date="2023-03-07T00:22:00Z">
        <w:r w:rsidR="005E2F4E">
          <w:rPr>
            <w:rFonts w:ascii="Times New Roman" w:hAnsi="Times New Roman" w:cs="Times New Roman"/>
            <w:sz w:val="22"/>
            <w:szCs w:val="22"/>
          </w:rPr>
          <w:t>5</w:t>
        </w:r>
        <w:r w:rsidR="005E2F4E" w:rsidRPr="004E65AD">
          <w:rPr>
            <w:rFonts w:ascii="Times New Roman" w:hAnsi="Times New Roman" w:cs="Times New Roman"/>
            <w:sz w:val="22"/>
            <w:szCs w:val="22"/>
          </w:rPr>
          <w:t xml:space="preserve"> </w:t>
        </w:r>
      </w:ins>
      <w:r w:rsidRPr="004E65AD">
        <w:rPr>
          <w:rFonts w:ascii="Times New Roman" w:hAnsi="Times New Roman" w:cs="Times New Roman"/>
          <w:sz w:val="22"/>
          <w:szCs w:val="22"/>
        </w:rPr>
        <w:t>do SWZ.</w:t>
      </w:r>
    </w:p>
    <w:p w:rsidR="00A75BBE" w:rsidRPr="005E2F4E" w:rsidRDefault="00A75BBE" w:rsidP="00A75BBE">
      <w:pPr>
        <w:tabs>
          <w:tab w:val="left" w:pos="1142"/>
        </w:tabs>
        <w:ind w:left="360" w:hanging="360"/>
        <w:jc w:val="both"/>
        <w:rPr>
          <w:rFonts w:ascii="Times New Roman" w:eastAsia="Times New Roman" w:hAnsi="Times New Roman" w:cs="Times New Roman"/>
          <w:bCs/>
          <w:strike/>
          <w:sz w:val="22"/>
          <w:szCs w:val="22"/>
          <w:u w:val="single"/>
          <w:rPrChange w:id="41" w:author="EA" w:date="2023-03-07T00:22:00Z">
            <w:rPr>
              <w:rFonts w:ascii="Times New Roman" w:eastAsia="Times New Roman" w:hAnsi="Times New Roman" w:cs="Times New Roman"/>
              <w:bCs/>
              <w:sz w:val="22"/>
              <w:szCs w:val="22"/>
              <w:u w:val="single"/>
            </w:rPr>
          </w:rPrChange>
        </w:rPr>
      </w:pPr>
      <w:r w:rsidRPr="005E2F4E">
        <w:rPr>
          <w:rFonts w:ascii="Times New Roman" w:hAnsi="Times New Roman" w:cs="Times New Roman"/>
          <w:strike/>
          <w:sz w:val="22"/>
          <w:szCs w:val="22"/>
          <w:rPrChange w:id="42" w:author="EA" w:date="2023-03-07T00:22:00Z">
            <w:rPr>
              <w:rFonts w:ascii="Times New Roman" w:hAnsi="Times New Roman" w:cs="Times New Roman"/>
              <w:sz w:val="22"/>
              <w:szCs w:val="22"/>
            </w:rPr>
          </w:rPrChange>
        </w:rPr>
        <w:t xml:space="preserve">1.5 </w:t>
      </w:r>
      <w:r w:rsidR="00DC4DBE" w:rsidRPr="005E2F4E">
        <w:rPr>
          <w:rFonts w:ascii="Times New Roman" w:eastAsia="Times New Roman" w:hAnsi="Times New Roman" w:cs="Times New Roman"/>
          <w:bCs/>
          <w:strike/>
          <w:sz w:val="22"/>
          <w:szCs w:val="22"/>
          <w:rPrChange w:id="43" w:author="EA" w:date="2023-03-07T00:22:00Z">
            <w:rPr>
              <w:rFonts w:ascii="Times New Roman" w:eastAsia="Times New Roman" w:hAnsi="Times New Roman" w:cs="Times New Roman"/>
              <w:bCs/>
              <w:sz w:val="22"/>
              <w:szCs w:val="22"/>
            </w:rPr>
          </w:rPrChange>
        </w:rPr>
        <w:t>w</w:t>
      </w:r>
      <w:r w:rsidRPr="005E2F4E">
        <w:rPr>
          <w:rFonts w:ascii="Times New Roman" w:eastAsia="Times New Roman" w:hAnsi="Times New Roman" w:cs="Times New Roman"/>
          <w:bCs/>
          <w:strike/>
          <w:sz w:val="22"/>
          <w:szCs w:val="22"/>
          <w:rPrChange w:id="44" w:author="EA" w:date="2023-03-07T00:22:00Z">
            <w:rPr>
              <w:rFonts w:ascii="Times New Roman" w:eastAsia="Times New Roman" w:hAnsi="Times New Roman" w:cs="Times New Roman"/>
              <w:bCs/>
              <w:sz w:val="22"/>
              <w:szCs w:val="22"/>
            </w:rPr>
          </w:rPrChange>
        </w:rPr>
        <w:t xml:space="preserve">ykaz osób – stanowiący </w:t>
      </w:r>
      <w:r w:rsidR="003923C0" w:rsidRPr="005E2F4E">
        <w:rPr>
          <w:rFonts w:ascii="Times New Roman" w:eastAsia="Times New Roman" w:hAnsi="Times New Roman" w:cs="Times New Roman"/>
          <w:b/>
          <w:iCs/>
          <w:strike/>
          <w:sz w:val="22"/>
          <w:szCs w:val="22"/>
          <w:rPrChange w:id="45" w:author="EA" w:date="2023-03-07T00:22:00Z">
            <w:rPr>
              <w:rFonts w:ascii="Times New Roman" w:eastAsia="Times New Roman" w:hAnsi="Times New Roman" w:cs="Times New Roman"/>
              <w:b/>
              <w:iCs/>
              <w:sz w:val="22"/>
              <w:szCs w:val="22"/>
            </w:rPr>
          </w:rPrChange>
        </w:rPr>
        <w:t>Z</w:t>
      </w:r>
      <w:r w:rsidRPr="005E2F4E">
        <w:rPr>
          <w:rFonts w:ascii="Times New Roman" w:eastAsia="Times New Roman" w:hAnsi="Times New Roman" w:cs="Times New Roman"/>
          <w:b/>
          <w:iCs/>
          <w:strike/>
          <w:sz w:val="22"/>
          <w:szCs w:val="22"/>
          <w:rPrChange w:id="46" w:author="EA" w:date="2023-03-07T00:22:00Z">
            <w:rPr>
              <w:rFonts w:ascii="Times New Roman" w:eastAsia="Times New Roman" w:hAnsi="Times New Roman" w:cs="Times New Roman"/>
              <w:b/>
              <w:iCs/>
              <w:sz w:val="22"/>
              <w:szCs w:val="22"/>
            </w:rPr>
          </w:rPrChange>
        </w:rPr>
        <w:t>ałącznik nr 6</w:t>
      </w:r>
      <w:r w:rsidRPr="005E2F4E">
        <w:rPr>
          <w:rFonts w:ascii="Times New Roman" w:eastAsia="Times New Roman" w:hAnsi="Times New Roman" w:cs="Times New Roman"/>
          <w:bCs/>
          <w:strike/>
          <w:sz w:val="22"/>
          <w:szCs w:val="22"/>
          <w:rPrChange w:id="47" w:author="EA" w:date="2023-03-07T00:22:00Z">
            <w:rPr>
              <w:rFonts w:ascii="Times New Roman" w:eastAsia="Times New Roman" w:hAnsi="Times New Roman" w:cs="Times New Roman"/>
              <w:bCs/>
              <w:sz w:val="22"/>
              <w:szCs w:val="22"/>
            </w:rPr>
          </w:rPrChange>
        </w:rPr>
        <w:t xml:space="preserve"> do SWZ </w:t>
      </w:r>
      <w:r w:rsidRPr="005E2F4E">
        <w:rPr>
          <w:rFonts w:ascii="Times New Roman" w:eastAsia="Times New Roman" w:hAnsi="Times New Roman" w:cs="Times New Roman"/>
          <w:bCs/>
          <w:strike/>
          <w:sz w:val="22"/>
          <w:szCs w:val="22"/>
          <w:u w:val="single"/>
          <w:rPrChange w:id="48" w:author="EA" w:date="2023-03-07T00:22:00Z">
            <w:rPr>
              <w:rFonts w:ascii="Times New Roman" w:eastAsia="Times New Roman" w:hAnsi="Times New Roman" w:cs="Times New Roman"/>
              <w:bCs/>
              <w:sz w:val="22"/>
              <w:szCs w:val="22"/>
              <w:u w:val="single"/>
            </w:rPr>
          </w:rPrChange>
        </w:rPr>
        <w:t>wraz z dokumentami p</w:t>
      </w:r>
      <w:r w:rsidR="003923C0" w:rsidRPr="005E2F4E">
        <w:rPr>
          <w:rFonts w:ascii="Times New Roman" w:eastAsia="Times New Roman" w:hAnsi="Times New Roman" w:cs="Times New Roman"/>
          <w:bCs/>
          <w:strike/>
          <w:sz w:val="22"/>
          <w:szCs w:val="22"/>
          <w:u w:val="single"/>
          <w:rPrChange w:id="49" w:author="EA" w:date="2023-03-07T00:22:00Z">
            <w:rPr>
              <w:rFonts w:ascii="Times New Roman" w:eastAsia="Times New Roman" w:hAnsi="Times New Roman" w:cs="Times New Roman"/>
              <w:bCs/>
              <w:sz w:val="22"/>
              <w:szCs w:val="22"/>
              <w:u w:val="single"/>
            </w:rPr>
          </w:rPrChange>
        </w:rPr>
        <w:t>otwierdzającymi doświadczenie w </w:t>
      </w:r>
      <w:r w:rsidRPr="005E2F4E">
        <w:rPr>
          <w:rFonts w:ascii="Times New Roman" w:eastAsia="Times New Roman" w:hAnsi="Times New Roman" w:cs="Times New Roman"/>
          <w:bCs/>
          <w:strike/>
          <w:sz w:val="22"/>
          <w:szCs w:val="22"/>
          <w:u w:val="single"/>
          <w:rPrChange w:id="50" w:author="EA" w:date="2023-03-07T00:22:00Z">
            <w:rPr>
              <w:rFonts w:ascii="Times New Roman" w:eastAsia="Times New Roman" w:hAnsi="Times New Roman" w:cs="Times New Roman"/>
              <w:bCs/>
              <w:sz w:val="22"/>
              <w:szCs w:val="22"/>
              <w:u w:val="single"/>
            </w:rPr>
          </w:rPrChange>
        </w:rPr>
        <w:t>przeprowadzeniu przez wskazane osoby kursów/</w:t>
      </w:r>
      <w:r w:rsidR="007F57BF" w:rsidRPr="005E2F4E">
        <w:rPr>
          <w:rFonts w:ascii="Times New Roman" w:eastAsia="Times New Roman" w:hAnsi="Times New Roman" w:cs="Times New Roman"/>
          <w:bCs/>
          <w:strike/>
          <w:sz w:val="22"/>
          <w:szCs w:val="22"/>
          <w:u w:val="single"/>
          <w:rPrChange w:id="51" w:author="EA" w:date="2023-03-07T00:22:00Z">
            <w:rPr>
              <w:rFonts w:ascii="Times New Roman" w:eastAsia="Times New Roman" w:hAnsi="Times New Roman" w:cs="Times New Roman"/>
              <w:bCs/>
              <w:sz w:val="22"/>
              <w:szCs w:val="22"/>
              <w:u w:val="single"/>
            </w:rPr>
          </w:rPrChange>
        </w:rPr>
        <w:t>warsztatów/</w:t>
      </w:r>
      <w:r w:rsidR="000F15E8" w:rsidRPr="005E2F4E">
        <w:rPr>
          <w:rFonts w:ascii="Times New Roman" w:eastAsia="Times New Roman" w:hAnsi="Times New Roman" w:cs="Times New Roman"/>
          <w:bCs/>
          <w:strike/>
          <w:sz w:val="22"/>
          <w:szCs w:val="22"/>
          <w:u w:val="single"/>
          <w:rPrChange w:id="52" w:author="EA" w:date="2023-03-07T00:22:00Z">
            <w:rPr>
              <w:rFonts w:ascii="Times New Roman" w:eastAsia="Times New Roman" w:hAnsi="Times New Roman" w:cs="Times New Roman"/>
              <w:bCs/>
              <w:sz w:val="22"/>
              <w:szCs w:val="22"/>
              <w:u w:val="single"/>
            </w:rPr>
          </w:rPrChange>
        </w:rPr>
        <w:t>szkoleń</w:t>
      </w:r>
      <w:r w:rsidRPr="005E2F4E">
        <w:rPr>
          <w:rFonts w:ascii="Times New Roman" w:eastAsia="Times New Roman" w:hAnsi="Times New Roman" w:cs="Times New Roman"/>
          <w:bCs/>
          <w:strike/>
          <w:sz w:val="22"/>
          <w:szCs w:val="22"/>
          <w:u w:val="single"/>
          <w:rPrChange w:id="53" w:author="EA" w:date="2023-03-07T00:22:00Z">
            <w:rPr>
              <w:rFonts w:ascii="Times New Roman" w:eastAsia="Times New Roman" w:hAnsi="Times New Roman" w:cs="Times New Roman"/>
              <w:bCs/>
              <w:sz w:val="22"/>
              <w:szCs w:val="22"/>
              <w:u w:val="single"/>
            </w:rPr>
          </w:rPrChange>
        </w:rPr>
        <w:t>;</w:t>
      </w:r>
    </w:p>
    <w:p w:rsidR="003923C0" w:rsidRPr="00DC4DBE" w:rsidRDefault="003923C0" w:rsidP="00A75BBE">
      <w:pPr>
        <w:tabs>
          <w:tab w:val="left" w:pos="1142"/>
        </w:tabs>
        <w:ind w:left="360" w:hanging="360"/>
        <w:jc w:val="both"/>
        <w:rPr>
          <w:rFonts w:ascii="Times New Roman" w:hAnsi="Times New Roman" w:cs="Times New Roman"/>
          <w:sz w:val="22"/>
          <w:szCs w:val="22"/>
        </w:rPr>
      </w:pPr>
      <w:r w:rsidRPr="00DC4DBE">
        <w:rPr>
          <w:rFonts w:ascii="Times New Roman" w:eastAsia="Times New Roman" w:hAnsi="Times New Roman" w:cs="Times New Roman"/>
          <w:bCs/>
          <w:sz w:val="22"/>
          <w:szCs w:val="22"/>
        </w:rPr>
        <w:t>1.6</w:t>
      </w:r>
      <w:r w:rsidR="00DC4DBE">
        <w:rPr>
          <w:rFonts w:ascii="Times New Roman" w:eastAsia="Times New Roman" w:hAnsi="Times New Roman" w:cs="Times New Roman"/>
          <w:bCs/>
          <w:sz w:val="22"/>
          <w:szCs w:val="22"/>
        </w:rPr>
        <w:t xml:space="preserve"> dokument potwierdzający posiadanie certyfikatu jakości usług.</w:t>
      </w:r>
    </w:p>
    <w:p w:rsidR="007718C5" w:rsidRPr="004E65AD" w:rsidRDefault="007718C5" w:rsidP="002D2D26">
      <w:pPr>
        <w:tabs>
          <w:tab w:val="left" w:pos="562"/>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Zamawiający zgodnie z art. 273 ust. 1 ustawy nie żąda od Wykonawców złożenia podmiotowych środków dowodowych w zakresie potwierdzenia braku podstaw wykluczenia z postępowania.</w:t>
      </w:r>
    </w:p>
    <w:p w:rsidR="007718C5" w:rsidRDefault="007718C5" w:rsidP="00B443E9">
      <w:pPr>
        <w:tabs>
          <w:tab w:val="left" w:pos="375"/>
        </w:tabs>
        <w:ind w:left="360" w:hanging="360"/>
        <w:jc w:val="both"/>
        <w:rPr>
          <w:rFonts w:ascii="Times New Roman" w:hAnsi="Times New Roman" w:cs="Times New Roman"/>
          <w:sz w:val="22"/>
          <w:szCs w:val="22"/>
        </w:rPr>
      </w:pPr>
      <w:r>
        <w:rPr>
          <w:rFonts w:ascii="Times New Roman" w:hAnsi="Times New Roman" w:cs="Times New Roman"/>
          <w:sz w:val="22"/>
          <w:szCs w:val="22"/>
        </w:rPr>
        <w:t>3</w:t>
      </w:r>
      <w:r w:rsidRPr="004E65AD">
        <w:rPr>
          <w:rFonts w:ascii="Times New Roman" w:hAnsi="Times New Roman" w:cs="Times New Roman"/>
          <w:sz w:val="22"/>
          <w:szCs w:val="22"/>
        </w:rPr>
        <w:t>.</w:t>
      </w:r>
      <w:r w:rsidRPr="004E65AD">
        <w:rPr>
          <w:rFonts w:ascii="Times New Roman" w:hAnsi="Times New Roman" w:cs="Times New Roman"/>
          <w:sz w:val="22"/>
          <w:szCs w:val="22"/>
        </w:rPr>
        <w:tab/>
        <w:t>Na potwierdzenie spełnienia warunków udziału w postępowaniu Wykonawca, którego oferta została najwyżej oceniona, na wezwanie Zamawiającego zobowiązany jest złożyć w terminie wskazanym przez Zamawiającego, nie krótszym niż 5 dni, aktualne na dzień ich składania następujące podmiotowe środki dowodowe w zakresie potwierdzenia spełnienia warunków udziału w postępowaniu:</w:t>
      </w:r>
    </w:p>
    <w:p w:rsidR="007718C5" w:rsidRDefault="007718C5" w:rsidP="00B443E9">
      <w:pPr>
        <w:tabs>
          <w:tab w:val="right" w:pos="9137"/>
        </w:tabs>
        <w:ind w:left="360"/>
        <w:jc w:val="both"/>
        <w:rPr>
          <w:rFonts w:ascii="Times New Roman" w:hAnsi="Times New Roman" w:cs="Times New Roman"/>
          <w:sz w:val="22"/>
          <w:szCs w:val="22"/>
        </w:rPr>
      </w:pPr>
      <w:r>
        <w:rPr>
          <w:rFonts w:ascii="Times New Roman" w:hAnsi="Times New Roman" w:cs="Times New Roman"/>
          <w:color w:val="auto"/>
          <w:sz w:val="22"/>
          <w:szCs w:val="11"/>
          <w:shd w:val="clear" w:color="auto" w:fill="FAFAFA"/>
        </w:rPr>
        <w:t>3</w:t>
      </w:r>
      <w:r w:rsidRPr="0026157E">
        <w:rPr>
          <w:rFonts w:ascii="Times New Roman" w:hAnsi="Times New Roman" w:cs="Times New Roman"/>
          <w:color w:val="auto"/>
          <w:sz w:val="22"/>
          <w:szCs w:val="11"/>
          <w:shd w:val="clear" w:color="auto" w:fill="FAFAFA"/>
        </w:rPr>
        <w:t>.1 Wykaz usług na potwierdzenie spełnia warunku dotyczącego zdolności zawodowej, jeżeli wykaże, że wykonał w okresie ostatnich trzech lat przed upływem terminu składania ofert, a jeżeli okres prowadzenia działalności jest krótszy – w tym okresie,</w:t>
      </w:r>
      <w:r>
        <w:rPr>
          <w:rFonts w:ascii="Times New Roman" w:hAnsi="Times New Roman" w:cs="Times New Roman"/>
          <w:color w:val="auto"/>
          <w:sz w:val="22"/>
          <w:szCs w:val="11"/>
          <w:shd w:val="clear" w:color="auto" w:fill="FAFAFA"/>
        </w:rPr>
        <w:t xml:space="preserve"> wykonał</w:t>
      </w:r>
      <w:r w:rsidRPr="0026157E">
        <w:rPr>
          <w:rFonts w:ascii="Times New Roman" w:hAnsi="Times New Roman" w:cs="Times New Roman"/>
          <w:color w:val="auto"/>
          <w:sz w:val="22"/>
          <w:szCs w:val="11"/>
          <w:shd w:val="clear" w:color="auto" w:fill="FAFAFA"/>
        </w:rPr>
        <w:t xml:space="preserve"> </w:t>
      </w:r>
      <w:bookmarkStart w:id="54" w:name="bookmark17"/>
      <w:r w:rsidRPr="00B443E9">
        <w:rPr>
          <w:rFonts w:ascii="Times New Roman" w:hAnsi="Times New Roman" w:cs="Times New Roman"/>
          <w:sz w:val="22"/>
          <w:szCs w:val="22"/>
        </w:rPr>
        <w:t xml:space="preserve">1 usługę szkoleniową dla co najmniej 5 osób w wymiarze co najmniej </w:t>
      </w:r>
      <w:r w:rsidR="004726F9">
        <w:rPr>
          <w:rFonts w:ascii="Times New Roman" w:hAnsi="Times New Roman" w:cs="Times New Roman"/>
          <w:sz w:val="22"/>
          <w:szCs w:val="22"/>
        </w:rPr>
        <w:t>1</w:t>
      </w:r>
      <w:r w:rsidRPr="00B443E9">
        <w:rPr>
          <w:rFonts w:ascii="Times New Roman" w:hAnsi="Times New Roman" w:cs="Times New Roman"/>
          <w:sz w:val="22"/>
          <w:szCs w:val="22"/>
        </w:rPr>
        <w:t>0 godzin</w:t>
      </w:r>
      <w:r w:rsidR="004726F9">
        <w:rPr>
          <w:rFonts w:ascii="Times New Roman" w:hAnsi="Times New Roman" w:cs="Times New Roman"/>
          <w:sz w:val="22"/>
          <w:szCs w:val="22"/>
        </w:rPr>
        <w:t xml:space="preserve"> </w:t>
      </w:r>
      <w:r w:rsidRPr="00B443E9">
        <w:rPr>
          <w:rFonts w:ascii="Times New Roman" w:hAnsi="Times New Roman" w:cs="Times New Roman"/>
          <w:sz w:val="22"/>
          <w:szCs w:val="22"/>
        </w:rPr>
        <w:t xml:space="preserve">pokrywające tematykę i program </w:t>
      </w:r>
      <w:r w:rsidR="004726F9">
        <w:rPr>
          <w:rFonts w:ascii="Times New Roman" w:hAnsi="Times New Roman" w:cs="Times New Roman"/>
          <w:sz w:val="22"/>
          <w:szCs w:val="22"/>
        </w:rPr>
        <w:t>zamówienia</w:t>
      </w:r>
      <w:r>
        <w:rPr>
          <w:rFonts w:ascii="Times New Roman" w:hAnsi="Times New Roman" w:cs="Times New Roman"/>
          <w:sz w:val="22"/>
          <w:szCs w:val="22"/>
        </w:rPr>
        <w:t>.</w:t>
      </w:r>
    </w:p>
    <w:p w:rsidR="004D50FD" w:rsidRPr="00B443E9" w:rsidRDefault="004D50FD" w:rsidP="00B443E9">
      <w:pPr>
        <w:tabs>
          <w:tab w:val="right" w:pos="9137"/>
        </w:tabs>
        <w:ind w:left="360"/>
        <w:jc w:val="both"/>
        <w:rPr>
          <w:rFonts w:ascii="Times New Roman" w:hAnsi="Times New Roman" w:cs="Times New Roman"/>
          <w:sz w:val="22"/>
          <w:szCs w:val="22"/>
        </w:rPr>
      </w:pPr>
    </w:p>
    <w:p w:rsidR="007718C5" w:rsidRPr="004E65AD" w:rsidRDefault="007718C5" w:rsidP="002D2D26">
      <w:pPr>
        <w:tabs>
          <w:tab w:val="left" w:pos="1301"/>
        </w:tabs>
        <w:ind w:left="360" w:hanging="360"/>
        <w:jc w:val="both"/>
        <w:outlineLvl w:val="0"/>
        <w:rPr>
          <w:rFonts w:ascii="Times New Roman" w:hAnsi="Times New Roman" w:cs="Times New Roman"/>
          <w:sz w:val="22"/>
          <w:szCs w:val="22"/>
        </w:rPr>
      </w:pPr>
      <w:r w:rsidRPr="004E65AD">
        <w:rPr>
          <w:rFonts w:ascii="Times New Roman" w:hAnsi="Times New Roman" w:cs="Times New Roman"/>
          <w:b/>
          <w:sz w:val="22"/>
          <w:szCs w:val="22"/>
        </w:rPr>
        <w:t>XI.</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Informacje o środkach komunikacji elektronicznej, przy użyciu których</w:t>
      </w:r>
      <w:bookmarkEnd w:id="54"/>
      <w:r w:rsidRPr="004E65AD">
        <w:rPr>
          <w:rFonts w:ascii="Times New Roman" w:hAnsi="Times New Roman" w:cs="Times New Roman"/>
          <w:sz w:val="22"/>
          <w:szCs w:val="22"/>
        </w:rPr>
        <w:t xml:space="preserve"> Zamawiający będzie komunikował się z Wykonawcami, oraz informacje</w:t>
      </w:r>
      <w:bookmarkStart w:id="55" w:name="bookmark18"/>
      <w:r w:rsidRPr="004E65AD">
        <w:rPr>
          <w:rFonts w:ascii="Times New Roman" w:hAnsi="Times New Roman" w:cs="Times New Roman"/>
          <w:sz w:val="22"/>
          <w:szCs w:val="22"/>
        </w:rPr>
        <w:t xml:space="preserve"> wymaganiach technicznych i organizacyjnych sporządzania, wysyłania</w:t>
      </w:r>
      <w:bookmarkEnd w:id="55"/>
      <w:r w:rsidRPr="004E65AD">
        <w:rPr>
          <w:rFonts w:ascii="Times New Roman" w:hAnsi="Times New Roman" w:cs="Times New Roman"/>
          <w:sz w:val="22"/>
          <w:szCs w:val="22"/>
        </w:rPr>
        <w:t xml:space="preserve"> i </w:t>
      </w:r>
      <w:bookmarkStart w:id="56" w:name="bookmark19"/>
      <w:r w:rsidRPr="004E65AD">
        <w:rPr>
          <w:rFonts w:ascii="Times New Roman" w:hAnsi="Times New Roman" w:cs="Times New Roman"/>
          <w:sz w:val="22"/>
          <w:szCs w:val="22"/>
        </w:rPr>
        <w:t>odbierania korespondencji elektronicznej oraz opis sposobu przygotowania ofert</w:t>
      </w:r>
      <w:bookmarkEnd w:id="56"/>
    </w:p>
    <w:p w:rsidR="007718C5" w:rsidRPr="00BC513D" w:rsidRDefault="007718C5" w:rsidP="00BC513D">
      <w:pPr>
        <w:pStyle w:val="Akapitzlist"/>
        <w:numPr>
          <w:ilvl w:val="0"/>
          <w:numId w:val="37"/>
        </w:numPr>
        <w:tabs>
          <w:tab w:val="left" w:pos="426"/>
        </w:tabs>
        <w:rPr>
          <w:rFonts w:ascii="Times New Roman" w:hAnsi="Times New Roman" w:cs="Times New Roman"/>
          <w:sz w:val="22"/>
          <w:szCs w:val="22"/>
        </w:rPr>
      </w:pPr>
      <w:r w:rsidRPr="00BC513D">
        <w:rPr>
          <w:rFonts w:ascii="Times New Roman" w:hAnsi="Times New Roman" w:cs="Times New Roman"/>
          <w:sz w:val="22"/>
          <w:szCs w:val="22"/>
        </w:rPr>
        <w:t>W Informacje ogólne</w:t>
      </w:r>
    </w:p>
    <w:p w:rsidR="000F4988" w:rsidRPr="000F4988" w:rsidRDefault="000F4988" w:rsidP="000F4988">
      <w:pPr>
        <w:tabs>
          <w:tab w:val="left" w:pos="1277"/>
        </w:tabs>
        <w:ind w:left="360" w:hanging="360"/>
        <w:outlineLvl w:val="0"/>
        <w:rPr>
          <w:rFonts w:ascii="Times New Roman" w:hAnsi="Times New Roman" w:cs="Times New Roman"/>
          <w:sz w:val="22"/>
          <w:szCs w:val="22"/>
        </w:rPr>
      </w:pPr>
      <w:bookmarkStart w:id="57" w:name="bookmark20"/>
      <w:r>
        <w:rPr>
          <w:rFonts w:ascii="Times New Roman" w:hAnsi="Times New Roman" w:cs="Times New Roman"/>
          <w:sz w:val="22"/>
          <w:szCs w:val="22"/>
        </w:rPr>
        <w:t>1.</w:t>
      </w:r>
      <w:r w:rsidR="002328E1">
        <w:rPr>
          <w:rFonts w:ascii="Times New Roman" w:hAnsi="Times New Roman" w:cs="Times New Roman"/>
          <w:sz w:val="22"/>
          <w:szCs w:val="22"/>
        </w:rPr>
        <w:t xml:space="preserve"> </w:t>
      </w:r>
      <w:r w:rsidRPr="000F4988">
        <w:rPr>
          <w:rFonts w:ascii="Times New Roman" w:hAnsi="Times New Roman" w:cs="Times New Roman"/>
          <w:sz w:val="22"/>
          <w:szCs w:val="22"/>
        </w:rPr>
        <w:t>W postępowaniu o udzielenie zamówienia publicznego komunikacja między Zamawiającym a</w:t>
      </w:r>
      <w:r>
        <w:rPr>
          <w:rFonts w:ascii="Times New Roman" w:hAnsi="Times New Roman" w:cs="Times New Roman"/>
          <w:sz w:val="22"/>
          <w:szCs w:val="22"/>
        </w:rPr>
        <w:t xml:space="preserve"> </w:t>
      </w:r>
      <w:r w:rsidRPr="000F4988">
        <w:rPr>
          <w:rFonts w:ascii="Times New Roman" w:hAnsi="Times New Roman" w:cs="Times New Roman"/>
          <w:sz w:val="22"/>
          <w:szCs w:val="22"/>
        </w:rPr>
        <w:t>wykonawcami odbywa się przy użyciu Platformy e-Zamówienia, która jest dostępna pod adresem:</w:t>
      </w:r>
      <w:r>
        <w:rPr>
          <w:rFonts w:ascii="Times New Roman" w:hAnsi="Times New Roman" w:cs="Times New Roman"/>
          <w:sz w:val="22"/>
          <w:szCs w:val="22"/>
        </w:rPr>
        <w:t xml:space="preserve"> </w:t>
      </w:r>
      <w:r w:rsidRPr="000F4988">
        <w:rPr>
          <w:rFonts w:ascii="Times New Roman" w:hAnsi="Times New Roman" w:cs="Times New Roman"/>
          <w:sz w:val="22"/>
          <w:szCs w:val="22"/>
        </w:rPr>
        <w:t>https://ezamowienia.gov.pl</w:t>
      </w:r>
    </w:p>
    <w:p w:rsidR="000F4988" w:rsidRPr="000F4988" w:rsidRDefault="000F4988" w:rsidP="000F4988">
      <w:pPr>
        <w:tabs>
          <w:tab w:val="left" w:pos="1277"/>
        </w:tabs>
        <w:ind w:left="360" w:hanging="360"/>
        <w:outlineLvl w:val="0"/>
        <w:rPr>
          <w:rFonts w:ascii="Times New Roman" w:hAnsi="Times New Roman" w:cs="Times New Roman"/>
          <w:sz w:val="22"/>
          <w:szCs w:val="22"/>
        </w:rPr>
      </w:pPr>
      <w:r w:rsidRPr="000F4988">
        <w:rPr>
          <w:rFonts w:ascii="Times New Roman" w:hAnsi="Times New Roman" w:cs="Times New Roman"/>
          <w:sz w:val="22"/>
          <w:szCs w:val="22"/>
        </w:rPr>
        <w:t>2. Korzystanie z Platformy e-Zamówienia jest bezpłatne.</w:t>
      </w:r>
    </w:p>
    <w:p w:rsidR="00037828" w:rsidRPr="00172E50" w:rsidRDefault="000F4988" w:rsidP="00317E79">
      <w:pPr>
        <w:tabs>
          <w:tab w:val="left" w:pos="1277"/>
        </w:tabs>
        <w:ind w:left="360" w:hanging="360"/>
        <w:outlineLvl w:val="0"/>
        <w:rPr>
          <w:rFonts w:ascii="Times New Roman" w:hAnsi="Times New Roman" w:cs="Times New Roman"/>
          <w:color w:val="FF0000"/>
          <w:sz w:val="22"/>
          <w:szCs w:val="22"/>
        </w:rPr>
      </w:pPr>
      <w:r w:rsidRPr="000F4988">
        <w:rPr>
          <w:rFonts w:ascii="Times New Roman" w:hAnsi="Times New Roman" w:cs="Times New Roman"/>
          <w:sz w:val="22"/>
          <w:szCs w:val="22"/>
        </w:rPr>
        <w:t xml:space="preserve">3. Adres poczty e-mail Zamawiającego: e-mail: </w:t>
      </w:r>
      <w:hyperlink r:id="rId12" w:history="1">
        <w:r w:rsidRPr="00825158">
          <w:rPr>
            <w:rStyle w:val="Hipercze"/>
            <w:rFonts w:ascii="Times New Roman" w:hAnsi="Times New Roman"/>
            <w:sz w:val="22"/>
            <w:szCs w:val="22"/>
          </w:rPr>
          <w:t>zamowienia_publiczne@ckp.edu.pl</w:t>
        </w:r>
      </w:hyperlink>
      <w:r>
        <w:rPr>
          <w:rFonts w:ascii="Times New Roman" w:hAnsi="Times New Roman" w:cs="Times New Roman"/>
          <w:sz w:val="22"/>
          <w:szCs w:val="22"/>
        </w:rPr>
        <w:t xml:space="preserve">. </w:t>
      </w:r>
    </w:p>
    <w:p w:rsidR="000F4988" w:rsidRPr="000F4988" w:rsidRDefault="000F4988" w:rsidP="000F4988">
      <w:pPr>
        <w:tabs>
          <w:tab w:val="left" w:pos="1277"/>
        </w:tabs>
        <w:ind w:left="360" w:hanging="360"/>
        <w:outlineLvl w:val="0"/>
        <w:rPr>
          <w:rFonts w:ascii="Times New Roman" w:hAnsi="Times New Roman" w:cs="Times New Roman"/>
          <w:sz w:val="22"/>
          <w:szCs w:val="22"/>
        </w:rPr>
      </w:pPr>
      <w:r w:rsidRPr="000F4988">
        <w:rPr>
          <w:rFonts w:ascii="Times New Roman" w:hAnsi="Times New Roman" w:cs="Times New Roman"/>
          <w:sz w:val="22"/>
          <w:szCs w:val="22"/>
        </w:rPr>
        <w:t>4. Postępowanie można wyszukać również ze strony głównej Platformy e-Zamówienia (przycisk</w:t>
      </w:r>
      <w:r>
        <w:rPr>
          <w:rFonts w:ascii="Times New Roman" w:hAnsi="Times New Roman" w:cs="Times New Roman"/>
          <w:sz w:val="22"/>
          <w:szCs w:val="22"/>
        </w:rPr>
        <w:t xml:space="preserve"> </w:t>
      </w:r>
      <w:r w:rsidRPr="000F4988">
        <w:rPr>
          <w:rFonts w:ascii="Times New Roman" w:hAnsi="Times New Roman" w:cs="Times New Roman"/>
          <w:sz w:val="22"/>
          <w:szCs w:val="22"/>
        </w:rPr>
        <w:t>„Przeglądaj postępowania/konkursy”).</w:t>
      </w:r>
    </w:p>
    <w:p w:rsidR="000F4988" w:rsidRPr="000F4988" w:rsidRDefault="000F4988" w:rsidP="000F4988">
      <w:pPr>
        <w:tabs>
          <w:tab w:val="left" w:pos="1277"/>
        </w:tabs>
        <w:ind w:left="360" w:hanging="360"/>
        <w:outlineLvl w:val="0"/>
        <w:rPr>
          <w:rFonts w:ascii="Times New Roman" w:hAnsi="Times New Roman" w:cs="Times New Roman"/>
          <w:sz w:val="22"/>
          <w:szCs w:val="22"/>
        </w:rPr>
      </w:pPr>
      <w:r w:rsidRPr="000F4988">
        <w:rPr>
          <w:rFonts w:ascii="Times New Roman" w:hAnsi="Times New Roman" w:cs="Times New Roman"/>
          <w:sz w:val="22"/>
          <w:szCs w:val="22"/>
        </w:rPr>
        <w:t>Zamawiający korzysta w niniejszym postępowaniu również ze strony internetowej Zamawiającego:</w:t>
      </w:r>
      <w:r>
        <w:rPr>
          <w:rFonts w:ascii="Times New Roman" w:hAnsi="Times New Roman" w:cs="Times New Roman"/>
          <w:sz w:val="22"/>
          <w:szCs w:val="22"/>
        </w:rPr>
        <w:t xml:space="preserve"> WWW.ckp.edu.pl/bip</w:t>
      </w:r>
      <w:r w:rsidRPr="000F4988">
        <w:rPr>
          <w:rFonts w:ascii="Times New Roman" w:hAnsi="Times New Roman" w:cs="Times New Roman"/>
          <w:sz w:val="22"/>
          <w:szCs w:val="22"/>
        </w:rPr>
        <w:t xml:space="preserve"> (pod tym adresem zostaną również opublikowane:</w:t>
      </w:r>
      <w:r>
        <w:rPr>
          <w:rFonts w:ascii="Times New Roman" w:hAnsi="Times New Roman" w:cs="Times New Roman"/>
          <w:sz w:val="22"/>
          <w:szCs w:val="22"/>
        </w:rPr>
        <w:t xml:space="preserve"> </w:t>
      </w:r>
      <w:r w:rsidRPr="000F4988">
        <w:rPr>
          <w:rFonts w:ascii="Times New Roman" w:hAnsi="Times New Roman" w:cs="Times New Roman"/>
          <w:sz w:val="22"/>
          <w:szCs w:val="22"/>
        </w:rPr>
        <w:t>ogłoszenie o zamówieniu, dokumenty zamówienia, w tym SWZ, wyjaśnienia treści SWZ oraz inne</w:t>
      </w:r>
      <w:r>
        <w:rPr>
          <w:rFonts w:ascii="Times New Roman" w:hAnsi="Times New Roman" w:cs="Times New Roman"/>
          <w:sz w:val="22"/>
          <w:szCs w:val="22"/>
        </w:rPr>
        <w:t xml:space="preserve"> </w:t>
      </w:r>
      <w:r w:rsidRPr="000F4988">
        <w:rPr>
          <w:rFonts w:ascii="Times New Roman" w:hAnsi="Times New Roman" w:cs="Times New Roman"/>
          <w:sz w:val="22"/>
          <w:szCs w:val="22"/>
        </w:rPr>
        <w:t>dokumenty zamówienia bezpośrednio związane z postępowaniem, w tym informacje dla</w:t>
      </w:r>
      <w:r>
        <w:rPr>
          <w:rFonts w:ascii="Times New Roman" w:hAnsi="Times New Roman" w:cs="Times New Roman"/>
          <w:sz w:val="22"/>
          <w:szCs w:val="22"/>
        </w:rPr>
        <w:t xml:space="preserve"> </w:t>
      </w:r>
      <w:r w:rsidRPr="000F4988">
        <w:rPr>
          <w:rFonts w:ascii="Times New Roman" w:hAnsi="Times New Roman" w:cs="Times New Roman"/>
          <w:sz w:val="22"/>
          <w:szCs w:val="22"/>
        </w:rPr>
        <w:t>Wykonawców).</w:t>
      </w:r>
    </w:p>
    <w:p w:rsidR="000F4988" w:rsidRPr="000F4988" w:rsidRDefault="000F4988" w:rsidP="000F4988">
      <w:pPr>
        <w:tabs>
          <w:tab w:val="left" w:pos="1277"/>
        </w:tabs>
        <w:ind w:left="360" w:hanging="360"/>
        <w:outlineLvl w:val="0"/>
        <w:rPr>
          <w:rFonts w:ascii="Times New Roman" w:hAnsi="Times New Roman" w:cs="Times New Roman"/>
          <w:sz w:val="22"/>
          <w:szCs w:val="22"/>
        </w:rPr>
      </w:pPr>
      <w:r w:rsidRPr="000F4988">
        <w:rPr>
          <w:rFonts w:ascii="Times New Roman" w:hAnsi="Times New Roman" w:cs="Times New Roman"/>
          <w:sz w:val="22"/>
          <w:szCs w:val="22"/>
        </w:rPr>
        <w:t>5. Wykonawca zamierzający wziąć udział w postępowaniu o udzielenie zamówienia publicznego</w:t>
      </w:r>
      <w:r>
        <w:rPr>
          <w:rFonts w:ascii="Times New Roman" w:hAnsi="Times New Roman" w:cs="Times New Roman"/>
          <w:sz w:val="22"/>
          <w:szCs w:val="22"/>
        </w:rPr>
        <w:t xml:space="preserve"> </w:t>
      </w:r>
      <w:r w:rsidRPr="000F4988">
        <w:rPr>
          <w:rFonts w:ascii="Times New Roman" w:hAnsi="Times New Roman" w:cs="Times New Roman"/>
          <w:sz w:val="22"/>
          <w:szCs w:val="22"/>
        </w:rPr>
        <w:t>(zamierzający złożyć ofertę) musi posiadać konto z rolą „Wykonawca”, posiadający uprawnienia do</w:t>
      </w:r>
      <w:r>
        <w:rPr>
          <w:rFonts w:ascii="Times New Roman" w:hAnsi="Times New Roman" w:cs="Times New Roman"/>
          <w:sz w:val="22"/>
          <w:szCs w:val="22"/>
        </w:rPr>
        <w:t xml:space="preserve"> </w:t>
      </w:r>
      <w:r w:rsidRPr="000F4988">
        <w:rPr>
          <w:rFonts w:ascii="Times New Roman" w:hAnsi="Times New Roman" w:cs="Times New Roman"/>
          <w:sz w:val="22"/>
          <w:szCs w:val="22"/>
        </w:rPr>
        <w:t>składania Ofert, na Platformie e-Zamówienia. Szczegółowe informacje na temat zakładania kont</w:t>
      </w:r>
      <w:r>
        <w:rPr>
          <w:rFonts w:ascii="Times New Roman" w:hAnsi="Times New Roman" w:cs="Times New Roman"/>
          <w:sz w:val="22"/>
          <w:szCs w:val="22"/>
        </w:rPr>
        <w:t xml:space="preserve"> </w:t>
      </w:r>
      <w:r w:rsidRPr="000F4988">
        <w:rPr>
          <w:rFonts w:ascii="Times New Roman" w:hAnsi="Times New Roman" w:cs="Times New Roman"/>
          <w:sz w:val="22"/>
          <w:szCs w:val="22"/>
        </w:rPr>
        <w:t>użytkownika oraz zasady i warunki korzystania z Platformy e-Zamówienia określa Regulamin</w:t>
      </w:r>
      <w:r>
        <w:rPr>
          <w:rFonts w:ascii="Times New Roman" w:hAnsi="Times New Roman" w:cs="Times New Roman"/>
          <w:sz w:val="22"/>
          <w:szCs w:val="22"/>
        </w:rPr>
        <w:t xml:space="preserve"> </w:t>
      </w:r>
      <w:r w:rsidRPr="000F4988">
        <w:rPr>
          <w:rFonts w:ascii="Times New Roman" w:hAnsi="Times New Roman" w:cs="Times New Roman"/>
          <w:sz w:val="22"/>
          <w:szCs w:val="22"/>
        </w:rPr>
        <w:t>Platformy e-Zamówienia, dostępny na stronie internetowej https://ezamowienia.gov.pl oraz</w:t>
      </w:r>
      <w:r>
        <w:rPr>
          <w:rFonts w:ascii="Times New Roman" w:hAnsi="Times New Roman" w:cs="Times New Roman"/>
          <w:sz w:val="22"/>
          <w:szCs w:val="22"/>
        </w:rPr>
        <w:t xml:space="preserve"> </w:t>
      </w:r>
      <w:r w:rsidRPr="000F4988">
        <w:rPr>
          <w:rFonts w:ascii="Times New Roman" w:hAnsi="Times New Roman" w:cs="Times New Roman"/>
          <w:sz w:val="22"/>
          <w:szCs w:val="22"/>
        </w:rPr>
        <w:t>informacje zamieszczone w zakładce „Centrum Pomocy”.</w:t>
      </w:r>
    </w:p>
    <w:p w:rsidR="000F4988" w:rsidRPr="000F4988" w:rsidRDefault="0090571F" w:rsidP="000F4988">
      <w:pPr>
        <w:tabs>
          <w:tab w:val="left" w:pos="1277"/>
        </w:tabs>
        <w:ind w:left="360" w:hanging="360"/>
        <w:outlineLvl w:val="0"/>
        <w:rPr>
          <w:rFonts w:ascii="Times New Roman" w:hAnsi="Times New Roman" w:cs="Times New Roman"/>
          <w:sz w:val="22"/>
          <w:szCs w:val="22"/>
        </w:rPr>
      </w:pPr>
      <w:r>
        <w:rPr>
          <w:rFonts w:ascii="Times New Roman" w:hAnsi="Times New Roman" w:cs="Times New Roman"/>
          <w:sz w:val="22"/>
          <w:szCs w:val="22"/>
        </w:rPr>
        <w:t>6</w:t>
      </w:r>
      <w:r w:rsidR="000F4988" w:rsidRPr="000F4988">
        <w:rPr>
          <w:rFonts w:ascii="Times New Roman" w:hAnsi="Times New Roman" w:cs="Times New Roman"/>
          <w:sz w:val="22"/>
          <w:szCs w:val="22"/>
        </w:rPr>
        <w:t>. Przeglądanie i pobieranie publicznej treści dokumentacji postępowania nie wymaga posiadania</w:t>
      </w:r>
      <w:r w:rsidR="000F4988">
        <w:rPr>
          <w:rFonts w:ascii="Times New Roman" w:hAnsi="Times New Roman" w:cs="Times New Roman"/>
          <w:sz w:val="22"/>
          <w:szCs w:val="22"/>
        </w:rPr>
        <w:t xml:space="preserve"> </w:t>
      </w:r>
      <w:r w:rsidR="000F4988" w:rsidRPr="000F4988">
        <w:rPr>
          <w:rFonts w:ascii="Times New Roman" w:hAnsi="Times New Roman" w:cs="Times New Roman"/>
          <w:sz w:val="22"/>
          <w:szCs w:val="22"/>
        </w:rPr>
        <w:t>konta na Platformie e-Zamówienia ani logowania.</w:t>
      </w:r>
    </w:p>
    <w:p w:rsidR="000F4988" w:rsidRPr="000F4988" w:rsidRDefault="0090571F" w:rsidP="000F4988">
      <w:pPr>
        <w:tabs>
          <w:tab w:val="left" w:pos="1277"/>
        </w:tabs>
        <w:ind w:left="360" w:hanging="360"/>
        <w:outlineLvl w:val="0"/>
        <w:rPr>
          <w:rFonts w:ascii="Times New Roman" w:hAnsi="Times New Roman" w:cs="Times New Roman"/>
          <w:sz w:val="22"/>
          <w:szCs w:val="22"/>
        </w:rPr>
      </w:pPr>
      <w:r>
        <w:rPr>
          <w:rFonts w:ascii="Times New Roman" w:hAnsi="Times New Roman" w:cs="Times New Roman"/>
          <w:sz w:val="22"/>
          <w:szCs w:val="22"/>
        </w:rPr>
        <w:t>7</w:t>
      </w:r>
      <w:r w:rsidR="000F4988" w:rsidRPr="000F4988">
        <w:rPr>
          <w:rFonts w:ascii="Times New Roman" w:hAnsi="Times New Roman" w:cs="Times New Roman"/>
          <w:sz w:val="22"/>
          <w:szCs w:val="22"/>
        </w:rPr>
        <w:t>. Użytkownik zalogowany, jako konto uproszczone ma dostępne formularze:</w:t>
      </w:r>
    </w:p>
    <w:p w:rsidR="000F4988" w:rsidRPr="000F4988" w:rsidRDefault="000F4988" w:rsidP="000F4988">
      <w:pPr>
        <w:tabs>
          <w:tab w:val="left" w:pos="1277"/>
        </w:tabs>
        <w:ind w:left="360" w:hanging="360"/>
        <w:outlineLvl w:val="0"/>
        <w:rPr>
          <w:rFonts w:ascii="Times New Roman" w:hAnsi="Times New Roman" w:cs="Times New Roman"/>
          <w:sz w:val="22"/>
          <w:szCs w:val="22"/>
        </w:rPr>
      </w:pPr>
      <w:r w:rsidRPr="000F4988">
        <w:rPr>
          <w:rFonts w:ascii="Times New Roman" w:hAnsi="Times New Roman" w:cs="Times New Roman"/>
          <w:sz w:val="22"/>
          <w:szCs w:val="22"/>
        </w:rPr>
        <w:t>− Wniosek – służący m. in. do zadawania pytań do SWZ,</w:t>
      </w:r>
    </w:p>
    <w:p w:rsidR="000F4988" w:rsidRPr="000F4988" w:rsidRDefault="000F4988" w:rsidP="000F4988">
      <w:pPr>
        <w:tabs>
          <w:tab w:val="left" w:pos="1277"/>
        </w:tabs>
        <w:ind w:left="360" w:hanging="360"/>
        <w:outlineLvl w:val="0"/>
        <w:rPr>
          <w:rFonts w:ascii="Times New Roman" w:hAnsi="Times New Roman" w:cs="Times New Roman"/>
          <w:sz w:val="22"/>
          <w:szCs w:val="22"/>
        </w:rPr>
      </w:pPr>
      <w:r w:rsidRPr="000F4988">
        <w:rPr>
          <w:rFonts w:ascii="Times New Roman" w:hAnsi="Times New Roman" w:cs="Times New Roman"/>
          <w:sz w:val="22"/>
          <w:szCs w:val="22"/>
        </w:rPr>
        <w:t>− Inne.</w:t>
      </w:r>
    </w:p>
    <w:p w:rsidR="000F4988" w:rsidRPr="000F4988" w:rsidRDefault="0090571F" w:rsidP="000F4988">
      <w:pPr>
        <w:tabs>
          <w:tab w:val="left" w:pos="1277"/>
        </w:tabs>
        <w:ind w:left="360" w:hanging="360"/>
        <w:outlineLvl w:val="0"/>
        <w:rPr>
          <w:rFonts w:ascii="Times New Roman" w:hAnsi="Times New Roman" w:cs="Times New Roman"/>
          <w:sz w:val="22"/>
          <w:szCs w:val="22"/>
        </w:rPr>
      </w:pPr>
      <w:r>
        <w:rPr>
          <w:rFonts w:ascii="Times New Roman" w:hAnsi="Times New Roman" w:cs="Times New Roman"/>
          <w:sz w:val="22"/>
          <w:szCs w:val="22"/>
        </w:rPr>
        <w:t>8</w:t>
      </w:r>
      <w:r w:rsidR="000F4988" w:rsidRPr="000F4988">
        <w:rPr>
          <w:rFonts w:ascii="Times New Roman" w:hAnsi="Times New Roman" w:cs="Times New Roman"/>
          <w:sz w:val="22"/>
          <w:szCs w:val="22"/>
        </w:rPr>
        <w:t>. Możliwość korzystania w postępowaniu z „Formularzy do komunikacji” w pełnym zakresie wymaga</w:t>
      </w:r>
      <w:r w:rsidR="000F4988">
        <w:rPr>
          <w:rFonts w:ascii="Times New Roman" w:hAnsi="Times New Roman" w:cs="Times New Roman"/>
          <w:sz w:val="22"/>
          <w:szCs w:val="22"/>
        </w:rPr>
        <w:t xml:space="preserve"> </w:t>
      </w:r>
      <w:r w:rsidR="000F4988" w:rsidRPr="000F4988">
        <w:rPr>
          <w:rFonts w:ascii="Times New Roman" w:hAnsi="Times New Roman" w:cs="Times New Roman"/>
          <w:sz w:val="22"/>
          <w:szCs w:val="22"/>
        </w:rPr>
        <w:t>posiadania konta „Wykonawcy” na Platformie e-Zamówienia oraz zalogowania się na Platformie</w:t>
      </w:r>
      <w:r w:rsidR="000F4988">
        <w:rPr>
          <w:rFonts w:ascii="Times New Roman" w:hAnsi="Times New Roman" w:cs="Times New Roman"/>
          <w:sz w:val="22"/>
          <w:szCs w:val="22"/>
        </w:rPr>
        <w:t xml:space="preserve"> </w:t>
      </w:r>
      <w:r w:rsidR="000F4988" w:rsidRPr="000F4988">
        <w:rPr>
          <w:rFonts w:ascii="Times New Roman" w:hAnsi="Times New Roman" w:cs="Times New Roman"/>
          <w:sz w:val="22"/>
          <w:szCs w:val="22"/>
        </w:rPr>
        <w:t>e-Zamówienia. Do korzystania z „Formularzy do komunikacji” służących do zadawania pytań</w:t>
      </w:r>
      <w:r w:rsidR="000F4988">
        <w:rPr>
          <w:rFonts w:ascii="Times New Roman" w:hAnsi="Times New Roman" w:cs="Times New Roman"/>
          <w:sz w:val="22"/>
          <w:szCs w:val="22"/>
        </w:rPr>
        <w:t xml:space="preserve"> </w:t>
      </w:r>
      <w:r w:rsidR="000F4988" w:rsidRPr="000F4988">
        <w:rPr>
          <w:rFonts w:ascii="Times New Roman" w:hAnsi="Times New Roman" w:cs="Times New Roman"/>
          <w:sz w:val="22"/>
          <w:szCs w:val="22"/>
        </w:rPr>
        <w:t>dotyczących treści dokumentów zamówienia wystarczające jest posiadanie tzw. konta</w:t>
      </w:r>
      <w:r w:rsidR="000F4988">
        <w:rPr>
          <w:rFonts w:ascii="Times New Roman" w:hAnsi="Times New Roman" w:cs="Times New Roman"/>
          <w:sz w:val="22"/>
          <w:szCs w:val="22"/>
        </w:rPr>
        <w:t xml:space="preserve"> </w:t>
      </w:r>
      <w:r w:rsidR="000F4988" w:rsidRPr="000F4988">
        <w:rPr>
          <w:rFonts w:ascii="Times New Roman" w:hAnsi="Times New Roman" w:cs="Times New Roman"/>
          <w:sz w:val="22"/>
          <w:szCs w:val="22"/>
        </w:rPr>
        <w:t>uproszczonego na Platformie e-Zamówienia.</w:t>
      </w:r>
    </w:p>
    <w:p w:rsidR="000F4988" w:rsidRPr="000F4988" w:rsidRDefault="0090571F" w:rsidP="000F4988">
      <w:pPr>
        <w:tabs>
          <w:tab w:val="left" w:pos="1277"/>
        </w:tabs>
        <w:ind w:left="360" w:hanging="360"/>
        <w:outlineLvl w:val="0"/>
        <w:rPr>
          <w:rFonts w:ascii="Times New Roman" w:hAnsi="Times New Roman" w:cs="Times New Roman"/>
          <w:sz w:val="22"/>
          <w:szCs w:val="22"/>
        </w:rPr>
      </w:pPr>
      <w:r>
        <w:rPr>
          <w:rFonts w:ascii="Times New Roman" w:hAnsi="Times New Roman" w:cs="Times New Roman"/>
          <w:sz w:val="22"/>
          <w:szCs w:val="22"/>
        </w:rPr>
        <w:t>9</w:t>
      </w:r>
      <w:r w:rsidR="000F4988" w:rsidRPr="000F4988">
        <w:rPr>
          <w:rFonts w:ascii="Times New Roman" w:hAnsi="Times New Roman" w:cs="Times New Roman"/>
          <w:sz w:val="22"/>
          <w:szCs w:val="22"/>
        </w:rPr>
        <w:t>. Wszystkie wysłane i odebrane w postępowaniu przez wykonawcę wiadomości widoczne są po</w:t>
      </w:r>
      <w:r w:rsidR="000F4988">
        <w:rPr>
          <w:rFonts w:ascii="Times New Roman" w:hAnsi="Times New Roman" w:cs="Times New Roman"/>
          <w:sz w:val="22"/>
          <w:szCs w:val="22"/>
        </w:rPr>
        <w:t xml:space="preserve"> </w:t>
      </w:r>
      <w:r w:rsidR="000F4988" w:rsidRPr="000F4988">
        <w:rPr>
          <w:rFonts w:ascii="Times New Roman" w:hAnsi="Times New Roman" w:cs="Times New Roman"/>
          <w:sz w:val="22"/>
          <w:szCs w:val="22"/>
        </w:rPr>
        <w:t>zalogowaniu w podglądzie postępowania w zakładce „Komunikacja”.</w:t>
      </w:r>
    </w:p>
    <w:p w:rsidR="000F4988" w:rsidRPr="000F4988" w:rsidRDefault="000F4988" w:rsidP="000F4988">
      <w:pPr>
        <w:tabs>
          <w:tab w:val="left" w:pos="1277"/>
        </w:tabs>
        <w:ind w:left="360" w:hanging="360"/>
        <w:outlineLvl w:val="0"/>
        <w:rPr>
          <w:rFonts w:ascii="Times New Roman" w:hAnsi="Times New Roman" w:cs="Times New Roman"/>
          <w:sz w:val="22"/>
          <w:szCs w:val="22"/>
        </w:rPr>
      </w:pPr>
      <w:r w:rsidRPr="000F4988">
        <w:rPr>
          <w:rFonts w:ascii="Times New Roman" w:hAnsi="Times New Roman" w:cs="Times New Roman"/>
          <w:sz w:val="22"/>
          <w:szCs w:val="22"/>
        </w:rPr>
        <w:t>1</w:t>
      </w:r>
      <w:r w:rsidR="0090571F">
        <w:rPr>
          <w:rFonts w:ascii="Times New Roman" w:hAnsi="Times New Roman" w:cs="Times New Roman"/>
          <w:sz w:val="22"/>
          <w:szCs w:val="22"/>
        </w:rPr>
        <w:t>0</w:t>
      </w:r>
      <w:r w:rsidRPr="000F4988">
        <w:rPr>
          <w:rFonts w:ascii="Times New Roman" w:hAnsi="Times New Roman" w:cs="Times New Roman"/>
          <w:sz w:val="22"/>
          <w:szCs w:val="22"/>
        </w:rPr>
        <w:t>. Minimalne wymagania techniczne dotyczące sprzętu używanego w celu korzystania z usług</w:t>
      </w:r>
      <w:r>
        <w:rPr>
          <w:rFonts w:ascii="Times New Roman" w:hAnsi="Times New Roman" w:cs="Times New Roman"/>
          <w:sz w:val="22"/>
          <w:szCs w:val="22"/>
        </w:rPr>
        <w:t xml:space="preserve"> </w:t>
      </w:r>
      <w:r w:rsidRPr="000F4988">
        <w:rPr>
          <w:rFonts w:ascii="Times New Roman" w:hAnsi="Times New Roman" w:cs="Times New Roman"/>
          <w:sz w:val="22"/>
          <w:szCs w:val="22"/>
        </w:rPr>
        <w:t>Platformy e-Zamówienia oraz informacje dotyczące specyfikacji połączenia określa Regulamin</w:t>
      </w:r>
      <w:r>
        <w:rPr>
          <w:rFonts w:ascii="Times New Roman" w:hAnsi="Times New Roman" w:cs="Times New Roman"/>
          <w:sz w:val="22"/>
          <w:szCs w:val="22"/>
        </w:rPr>
        <w:t xml:space="preserve"> </w:t>
      </w:r>
      <w:r w:rsidRPr="000F4988">
        <w:rPr>
          <w:rFonts w:ascii="Times New Roman" w:hAnsi="Times New Roman" w:cs="Times New Roman"/>
          <w:sz w:val="22"/>
          <w:szCs w:val="22"/>
        </w:rPr>
        <w:t>Platformy e-Zamówienia.</w:t>
      </w:r>
    </w:p>
    <w:p w:rsidR="000F4988" w:rsidRPr="000F4988" w:rsidRDefault="000F4988" w:rsidP="000F4988">
      <w:pPr>
        <w:tabs>
          <w:tab w:val="left" w:pos="1277"/>
        </w:tabs>
        <w:ind w:left="360" w:hanging="360"/>
        <w:outlineLvl w:val="0"/>
        <w:rPr>
          <w:rFonts w:ascii="Times New Roman" w:hAnsi="Times New Roman" w:cs="Times New Roman"/>
          <w:sz w:val="22"/>
          <w:szCs w:val="22"/>
        </w:rPr>
      </w:pPr>
      <w:r w:rsidRPr="000F4988">
        <w:rPr>
          <w:rFonts w:ascii="Times New Roman" w:hAnsi="Times New Roman" w:cs="Times New Roman"/>
          <w:sz w:val="22"/>
          <w:szCs w:val="22"/>
        </w:rPr>
        <w:t>1</w:t>
      </w:r>
      <w:r w:rsidR="0090571F">
        <w:rPr>
          <w:rFonts w:ascii="Times New Roman" w:hAnsi="Times New Roman" w:cs="Times New Roman"/>
          <w:sz w:val="22"/>
          <w:szCs w:val="22"/>
        </w:rPr>
        <w:t>1</w:t>
      </w:r>
      <w:r w:rsidRPr="000F4988">
        <w:rPr>
          <w:rFonts w:ascii="Times New Roman" w:hAnsi="Times New Roman" w:cs="Times New Roman"/>
          <w:sz w:val="22"/>
          <w:szCs w:val="22"/>
        </w:rPr>
        <w:t>. W przypadku problemów technicznych i awarii związanych z funkcjonowaniem Platformy e-Zamówienia użytkownicy mogą skorzystać z infolinii Platformy e-Zamówienia dostępnej pod</w:t>
      </w:r>
      <w:r>
        <w:rPr>
          <w:rFonts w:ascii="Times New Roman" w:hAnsi="Times New Roman" w:cs="Times New Roman"/>
          <w:sz w:val="22"/>
          <w:szCs w:val="22"/>
        </w:rPr>
        <w:t xml:space="preserve"> </w:t>
      </w:r>
      <w:r w:rsidRPr="000F4988">
        <w:rPr>
          <w:rFonts w:ascii="Times New Roman" w:hAnsi="Times New Roman" w:cs="Times New Roman"/>
          <w:sz w:val="22"/>
          <w:szCs w:val="22"/>
        </w:rPr>
        <w:t>numerem telefonu 32/77-88-999 lub drogą elektroniczną poprzez formularz udostępniony na stronie</w:t>
      </w:r>
      <w:r>
        <w:rPr>
          <w:rFonts w:ascii="Times New Roman" w:hAnsi="Times New Roman" w:cs="Times New Roman"/>
          <w:sz w:val="22"/>
          <w:szCs w:val="22"/>
        </w:rPr>
        <w:t xml:space="preserve"> </w:t>
      </w:r>
      <w:r w:rsidRPr="000F4988">
        <w:rPr>
          <w:rFonts w:ascii="Times New Roman" w:hAnsi="Times New Roman" w:cs="Times New Roman"/>
          <w:sz w:val="22"/>
          <w:szCs w:val="22"/>
        </w:rPr>
        <w:t xml:space="preserve">internetowej </w:t>
      </w:r>
      <w:r>
        <w:rPr>
          <w:rFonts w:ascii="Times New Roman" w:hAnsi="Times New Roman" w:cs="Times New Roman"/>
          <w:sz w:val="22"/>
          <w:szCs w:val="22"/>
        </w:rPr>
        <w:t>h</w:t>
      </w:r>
      <w:r w:rsidRPr="000F4988">
        <w:rPr>
          <w:rFonts w:ascii="Times New Roman" w:hAnsi="Times New Roman" w:cs="Times New Roman"/>
          <w:sz w:val="22"/>
          <w:szCs w:val="22"/>
        </w:rPr>
        <w:t>ttps://ezamowienia.gov.pl w zakładce „Zgłoś problem”.</w:t>
      </w:r>
    </w:p>
    <w:p w:rsidR="000F4988" w:rsidRPr="000F4988" w:rsidRDefault="000F4988" w:rsidP="000F4988">
      <w:pPr>
        <w:tabs>
          <w:tab w:val="left" w:pos="1277"/>
        </w:tabs>
        <w:ind w:left="360" w:hanging="360"/>
        <w:outlineLvl w:val="0"/>
        <w:rPr>
          <w:rFonts w:ascii="Times New Roman" w:hAnsi="Times New Roman" w:cs="Times New Roman"/>
          <w:sz w:val="22"/>
          <w:szCs w:val="22"/>
        </w:rPr>
      </w:pPr>
      <w:r w:rsidRPr="000F4988">
        <w:rPr>
          <w:rFonts w:ascii="Times New Roman" w:hAnsi="Times New Roman" w:cs="Times New Roman"/>
          <w:sz w:val="22"/>
          <w:szCs w:val="22"/>
        </w:rPr>
        <w:lastRenderedPageBreak/>
        <w:t>1</w:t>
      </w:r>
      <w:r w:rsidR="0090571F">
        <w:rPr>
          <w:rFonts w:ascii="Times New Roman" w:hAnsi="Times New Roman" w:cs="Times New Roman"/>
          <w:sz w:val="22"/>
          <w:szCs w:val="22"/>
        </w:rPr>
        <w:t>2</w:t>
      </w:r>
      <w:r w:rsidRPr="000F4988">
        <w:rPr>
          <w:rFonts w:ascii="Times New Roman" w:hAnsi="Times New Roman" w:cs="Times New Roman"/>
          <w:sz w:val="22"/>
          <w:szCs w:val="22"/>
        </w:rPr>
        <w:t>. Zamawiający nie przewiduje sposobu komunikowania się z Wykonawcami w inny sposób niż</w:t>
      </w:r>
      <w:r>
        <w:rPr>
          <w:rFonts w:ascii="Times New Roman" w:hAnsi="Times New Roman" w:cs="Times New Roman"/>
          <w:sz w:val="22"/>
          <w:szCs w:val="22"/>
        </w:rPr>
        <w:t xml:space="preserve"> </w:t>
      </w:r>
      <w:r w:rsidRPr="000F4988">
        <w:rPr>
          <w:rFonts w:ascii="Times New Roman" w:hAnsi="Times New Roman" w:cs="Times New Roman"/>
          <w:sz w:val="22"/>
          <w:szCs w:val="22"/>
        </w:rPr>
        <w:t>przy użyciu środków komunikacji elektronicznej, wskazanych w SWZ.</w:t>
      </w:r>
    </w:p>
    <w:p w:rsidR="000F4988" w:rsidRPr="000F4988" w:rsidRDefault="000F4988" w:rsidP="000F4988">
      <w:pPr>
        <w:tabs>
          <w:tab w:val="left" w:pos="1277"/>
        </w:tabs>
        <w:ind w:left="360" w:hanging="360"/>
        <w:outlineLvl w:val="0"/>
        <w:rPr>
          <w:rFonts w:ascii="Times New Roman" w:hAnsi="Times New Roman" w:cs="Times New Roman"/>
          <w:sz w:val="22"/>
          <w:szCs w:val="22"/>
        </w:rPr>
      </w:pPr>
      <w:r w:rsidRPr="000F4988">
        <w:rPr>
          <w:rFonts w:ascii="Times New Roman" w:hAnsi="Times New Roman" w:cs="Times New Roman"/>
          <w:sz w:val="22"/>
          <w:szCs w:val="22"/>
        </w:rPr>
        <w:t>1</w:t>
      </w:r>
      <w:r w:rsidR="0090571F">
        <w:rPr>
          <w:rFonts w:ascii="Times New Roman" w:hAnsi="Times New Roman" w:cs="Times New Roman"/>
          <w:sz w:val="22"/>
          <w:szCs w:val="22"/>
        </w:rPr>
        <w:t>3</w:t>
      </w:r>
      <w:r w:rsidRPr="000F4988">
        <w:rPr>
          <w:rFonts w:ascii="Times New Roman" w:hAnsi="Times New Roman" w:cs="Times New Roman"/>
          <w:sz w:val="22"/>
          <w:szCs w:val="22"/>
        </w:rPr>
        <w:t>. Zamawiający informuje, że zgodnie z art. 284 ust. 6 Pzp treść zapytań wraz z wyjaśnieniami (bez</w:t>
      </w:r>
      <w:r>
        <w:rPr>
          <w:rFonts w:ascii="Times New Roman" w:hAnsi="Times New Roman" w:cs="Times New Roman"/>
          <w:sz w:val="22"/>
          <w:szCs w:val="22"/>
        </w:rPr>
        <w:t xml:space="preserve"> </w:t>
      </w:r>
      <w:r w:rsidRPr="000F4988">
        <w:rPr>
          <w:rFonts w:ascii="Times New Roman" w:hAnsi="Times New Roman" w:cs="Times New Roman"/>
          <w:sz w:val="22"/>
          <w:szCs w:val="22"/>
        </w:rPr>
        <w:t>ujawnienia źródła zapytania) udostępni na stronie internetowej prowadzonego postępowania. Tym</w:t>
      </w:r>
      <w:r>
        <w:rPr>
          <w:rFonts w:ascii="Times New Roman" w:hAnsi="Times New Roman" w:cs="Times New Roman"/>
          <w:sz w:val="22"/>
          <w:szCs w:val="22"/>
        </w:rPr>
        <w:t xml:space="preserve"> </w:t>
      </w:r>
      <w:r w:rsidRPr="000F4988">
        <w:rPr>
          <w:rFonts w:ascii="Times New Roman" w:hAnsi="Times New Roman" w:cs="Times New Roman"/>
          <w:sz w:val="22"/>
          <w:szCs w:val="22"/>
        </w:rPr>
        <w:t>samym wszelkie informacje przekazywane Wykonawcom stanowią integralną część specyfikacji</w:t>
      </w:r>
      <w:r>
        <w:rPr>
          <w:rFonts w:ascii="Times New Roman" w:hAnsi="Times New Roman" w:cs="Times New Roman"/>
          <w:sz w:val="22"/>
          <w:szCs w:val="22"/>
        </w:rPr>
        <w:t xml:space="preserve"> </w:t>
      </w:r>
      <w:r w:rsidRPr="000F4988">
        <w:rPr>
          <w:rFonts w:ascii="Times New Roman" w:hAnsi="Times New Roman" w:cs="Times New Roman"/>
          <w:sz w:val="22"/>
          <w:szCs w:val="22"/>
        </w:rPr>
        <w:t>warunków zamówienia i dotyczą wszystkich Wykonawców biorących udział w ww. postępowaniu.</w:t>
      </w:r>
    </w:p>
    <w:p w:rsidR="000F4988" w:rsidRPr="000F4988" w:rsidRDefault="000F4988" w:rsidP="000F4988">
      <w:pPr>
        <w:tabs>
          <w:tab w:val="left" w:pos="1277"/>
        </w:tabs>
        <w:ind w:left="360" w:hanging="360"/>
        <w:outlineLvl w:val="0"/>
        <w:rPr>
          <w:rFonts w:ascii="Times New Roman" w:hAnsi="Times New Roman" w:cs="Times New Roman"/>
          <w:sz w:val="22"/>
          <w:szCs w:val="22"/>
        </w:rPr>
      </w:pPr>
      <w:r w:rsidRPr="000F4988">
        <w:rPr>
          <w:rFonts w:ascii="Times New Roman" w:hAnsi="Times New Roman" w:cs="Times New Roman"/>
          <w:sz w:val="22"/>
          <w:szCs w:val="22"/>
        </w:rPr>
        <w:t>Wykonawca jest zobowiązany złożyć ofertę uwzględniającą wszelkie zmiany i wyjaśnienia zawarte</w:t>
      </w:r>
      <w:r>
        <w:rPr>
          <w:rFonts w:ascii="Times New Roman" w:hAnsi="Times New Roman" w:cs="Times New Roman"/>
          <w:sz w:val="22"/>
          <w:szCs w:val="22"/>
        </w:rPr>
        <w:t xml:space="preserve"> </w:t>
      </w:r>
      <w:r w:rsidRPr="000F4988">
        <w:rPr>
          <w:rFonts w:ascii="Times New Roman" w:hAnsi="Times New Roman" w:cs="Times New Roman"/>
          <w:sz w:val="22"/>
          <w:szCs w:val="22"/>
        </w:rPr>
        <w:t>w Informacjach dla Wykonawców.</w:t>
      </w:r>
    </w:p>
    <w:p w:rsidR="000F4988" w:rsidRPr="000F4988" w:rsidRDefault="000F4988" w:rsidP="000F4988">
      <w:pPr>
        <w:tabs>
          <w:tab w:val="left" w:pos="1277"/>
        </w:tabs>
        <w:ind w:left="360" w:hanging="360"/>
        <w:outlineLvl w:val="0"/>
        <w:rPr>
          <w:rFonts w:ascii="Times New Roman" w:hAnsi="Times New Roman" w:cs="Times New Roman"/>
          <w:sz w:val="22"/>
          <w:szCs w:val="22"/>
        </w:rPr>
      </w:pPr>
      <w:r w:rsidRPr="000F4988">
        <w:rPr>
          <w:rFonts w:ascii="Times New Roman" w:hAnsi="Times New Roman" w:cs="Times New Roman"/>
          <w:sz w:val="22"/>
          <w:szCs w:val="22"/>
        </w:rPr>
        <w:t>1</w:t>
      </w:r>
      <w:r w:rsidR="0090571F">
        <w:rPr>
          <w:rFonts w:ascii="Times New Roman" w:hAnsi="Times New Roman" w:cs="Times New Roman"/>
          <w:sz w:val="22"/>
          <w:szCs w:val="22"/>
        </w:rPr>
        <w:t>4</w:t>
      </w:r>
      <w:r w:rsidRPr="000F4988">
        <w:rPr>
          <w:rFonts w:ascii="Times New Roman" w:hAnsi="Times New Roman" w:cs="Times New Roman"/>
          <w:sz w:val="22"/>
          <w:szCs w:val="22"/>
        </w:rPr>
        <w:t>. Za pośrednictwem „Formularzy do komunikacji” odbywa się w szczególności przekazywanie</w:t>
      </w:r>
      <w:r>
        <w:rPr>
          <w:rFonts w:ascii="Times New Roman" w:hAnsi="Times New Roman" w:cs="Times New Roman"/>
          <w:sz w:val="22"/>
          <w:szCs w:val="22"/>
        </w:rPr>
        <w:t xml:space="preserve"> </w:t>
      </w:r>
      <w:r w:rsidRPr="000F4988">
        <w:rPr>
          <w:rFonts w:ascii="Times New Roman" w:hAnsi="Times New Roman" w:cs="Times New Roman"/>
          <w:sz w:val="22"/>
          <w:szCs w:val="22"/>
        </w:rPr>
        <w:t>wezwań i zawiadomień, zadawanie pytań i udzielanie odpowiedzi. Formularze do komunikacji</w:t>
      </w:r>
      <w:r>
        <w:rPr>
          <w:rFonts w:ascii="Times New Roman" w:hAnsi="Times New Roman" w:cs="Times New Roman"/>
          <w:sz w:val="22"/>
          <w:szCs w:val="22"/>
        </w:rPr>
        <w:t xml:space="preserve"> </w:t>
      </w:r>
      <w:r w:rsidRPr="000F4988">
        <w:rPr>
          <w:rFonts w:ascii="Times New Roman" w:hAnsi="Times New Roman" w:cs="Times New Roman"/>
          <w:sz w:val="22"/>
          <w:szCs w:val="22"/>
        </w:rPr>
        <w:t>umożliwiają również dołączenie załącznika do przesyłanej wiadomości (przycisk „dodaj załącznik”).</w:t>
      </w:r>
    </w:p>
    <w:p w:rsidR="000F4988" w:rsidRPr="000F4988" w:rsidRDefault="000F4988" w:rsidP="000F4988">
      <w:pPr>
        <w:tabs>
          <w:tab w:val="left" w:pos="1277"/>
        </w:tabs>
        <w:ind w:left="360" w:hanging="360"/>
        <w:outlineLvl w:val="0"/>
        <w:rPr>
          <w:rFonts w:ascii="Times New Roman" w:hAnsi="Times New Roman" w:cs="Times New Roman"/>
          <w:sz w:val="22"/>
          <w:szCs w:val="22"/>
        </w:rPr>
      </w:pPr>
      <w:r w:rsidRPr="000F4988">
        <w:rPr>
          <w:rFonts w:ascii="Times New Roman" w:hAnsi="Times New Roman" w:cs="Times New Roman"/>
          <w:sz w:val="22"/>
          <w:szCs w:val="22"/>
        </w:rPr>
        <w:t>1</w:t>
      </w:r>
      <w:r w:rsidR="0090571F">
        <w:rPr>
          <w:rFonts w:ascii="Times New Roman" w:hAnsi="Times New Roman" w:cs="Times New Roman"/>
          <w:sz w:val="22"/>
          <w:szCs w:val="22"/>
        </w:rPr>
        <w:t>5</w:t>
      </w:r>
      <w:r w:rsidRPr="000F4988">
        <w:rPr>
          <w:rFonts w:ascii="Times New Roman" w:hAnsi="Times New Roman" w:cs="Times New Roman"/>
          <w:sz w:val="22"/>
          <w:szCs w:val="22"/>
        </w:rPr>
        <w:t>. Sposób sporządzania oraz przekazywania ofert, oświadczenia o którym mowa w art. 125 ust. 1</w:t>
      </w:r>
      <w:r>
        <w:rPr>
          <w:rFonts w:ascii="Times New Roman" w:hAnsi="Times New Roman" w:cs="Times New Roman"/>
          <w:sz w:val="22"/>
          <w:szCs w:val="22"/>
        </w:rPr>
        <w:t xml:space="preserve"> </w:t>
      </w:r>
      <w:r w:rsidRPr="000F4988">
        <w:rPr>
          <w:rFonts w:ascii="Times New Roman" w:hAnsi="Times New Roman" w:cs="Times New Roman"/>
          <w:sz w:val="22"/>
          <w:szCs w:val="22"/>
        </w:rPr>
        <w:t>ustawy Pzp, podmiotowych środków dowodowych, przedmiotowych środków dowodowych oraz</w:t>
      </w:r>
      <w:r>
        <w:rPr>
          <w:rFonts w:ascii="Times New Roman" w:hAnsi="Times New Roman" w:cs="Times New Roman"/>
          <w:sz w:val="22"/>
          <w:szCs w:val="22"/>
        </w:rPr>
        <w:t xml:space="preserve"> </w:t>
      </w:r>
      <w:r w:rsidRPr="000F4988">
        <w:rPr>
          <w:rFonts w:ascii="Times New Roman" w:hAnsi="Times New Roman" w:cs="Times New Roman"/>
          <w:sz w:val="22"/>
          <w:szCs w:val="22"/>
        </w:rPr>
        <w:t>innych informacji, oświadczeń lub dokumentów, przekazywanych w postępowaniu, wymagania</w:t>
      </w:r>
      <w:r>
        <w:rPr>
          <w:rFonts w:ascii="Times New Roman" w:hAnsi="Times New Roman" w:cs="Times New Roman"/>
          <w:sz w:val="22"/>
          <w:szCs w:val="22"/>
        </w:rPr>
        <w:t xml:space="preserve"> </w:t>
      </w:r>
      <w:r w:rsidRPr="000F4988">
        <w:rPr>
          <w:rFonts w:ascii="Times New Roman" w:hAnsi="Times New Roman" w:cs="Times New Roman"/>
          <w:sz w:val="22"/>
          <w:szCs w:val="22"/>
        </w:rPr>
        <w:t>techniczne dla dokumentów elektronicznych oraz wymagania techniczne i organizacyjne użycia</w:t>
      </w:r>
      <w:r>
        <w:rPr>
          <w:rFonts w:ascii="Times New Roman" w:hAnsi="Times New Roman" w:cs="Times New Roman"/>
          <w:sz w:val="22"/>
          <w:szCs w:val="22"/>
        </w:rPr>
        <w:t xml:space="preserve"> </w:t>
      </w:r>
      <w:r w:rsidRPr="000F4988">
        <w:rPr>
          <w:rFonts w:ascii="Times New Roman" w:hAnsi="Times New Roman" w:cs="Times New Roman"/>
          <w:sz w:val="22"/>
          <w:szCs w:val="22"/>
        </w:rPr>
        <w:t>środków komunikacji elektronicznej służących do odbioru dokumentów elektronicznych określa</w:t>
      </w:r>
      <w:r>
        <w:rPr>
          <w:rFonts w:ascii="Times New Roman" w:hAnsi="Times New Roman" w:cs="Times New Roman"/>
          <w:sz w:val="22"/>
          <w:szCs w:val="22"/>
        </w:rPr>
        <w:t xml:space="preserve"> </w:t>
      </w:r>
      <w:r w:rsidRPr="000F4988">
        <w:rPr>
          <w:rFonts w:ascii="Times New Roman" w:hAnsi="Times New Roman" w:cs="Times New Roman"/>
          <w:sz w:val="22"/>
          <w:szCs w:val="22"/>
        </w:rPr>
        <w:t>rozporządzenie Prezesa Rady Ministrów z dnia 30 grudnia 2020 r. w sprawie sposobu sporządzania</w:t>
      </w:r>
      <w:r>
        <w:rPr>
          <w:rFonts w:ascii="Times New Roman" w:hAnsi="Times New Roman" w:cs="Times New Roman"/>
          <w:sz w:val="22"/>
          <w:szCs w:val="22"/>
        </w:rPr>
        <w:t xml:space="preserve"> </w:t>
      </w:r>
      <w:r w:rsidRPr="000F4988">
        <w:rPr>
          <w:rFonts w:ascii="Times New Roman" w:hAnsi="Times New Roman" w:cs="Times New Roman"/>
          <w:sz w:val="22"/>
          <w:szCs w:val="22"/>
        </w:rPr>
        <w:t>i przekazywania informacji oraz wymagań technicznych dla dokumentów elektronicznych oraz</w:t>
      </w:r>
      <w:r>
        <w:rPr>
          <w:rFonts w:ascii="Times New Roman" w:hAnsi="Times New Roman" w:cs="Times New Roman"/>
          <w:sz w:val="22"/>
          <w:szCs w:val="22"/>
        </w:rPr>
        <w:t xml:space="preserve"> </w:t>
      </w:r>
      <w:r w:rsidRPr="000F4988">
        <w:rPr>
          <w:rFonts w:ascii="Times New Roman" w:hAnsi="Times New Roman" w:cs="Times New Roman"/>
          <w:sz w:val="22"/>
          <w:szCs w:val="22"/>
        </w:rPr>
        <w:t>środków komunikacji elektronicznej w postępowaniu o udzielenie zamówienia publicznego lub</w:t>
      </w:r>
      <w:r>
        <w:rPr>
          <w:rFonts w:ascii="Times New Roman" w:hAnsi="Times New Roman" w:cs="Times New Roman"/>
          <w:sz w:val="22"/>
          <w:szCs w:val="22"/>
        </w:rPr>
        <w:t xml:space="preserve"> </w:t>
      </w:r>
      <w:r w:rsidRPr="000F4988">
        <w:rPr>
          <w:rFonts w:ascii="Times New Roman" w:hAnsi="Times New Roman" w:cs="Times New Roman"/>
          <w:sz w:val="22"/>
          <w:szCs w:val="22"/>
        </w:rPr>
        <w:t>konkursie (</w:t>
      </w:r>
      <w:proofErr w:type="spellStart"/>
      <w:r w:rsidRPr="000F4988">
        <w:rPr>
          <w:rFonts w:ascii="Times New Roman" w:hAnsi="Times New Roman" w:cs="Times New Roman"/>
          <w:sz w:val="22"/>
          <w:szCs w:val="22"/>
        </w:rPr>
        <w:t>Dz.U</w:t>
      </w:r>
      <w:proofErr w:type="spellEnd"/>
      <w:r w:rsidRPr="000F4988">
        <w:rPr>
          <w:rFonts w:ascii="Times New Roman" w:hAnsi="Times New Roman" w:cs="Times New Roman"/>
          <w:sz w:val="22"/>
          <w:szCs w:val="22"/>
        </w:rPr>
        <w:t>. z 2020 r., poz. 2452).</w:t>
      </w:r>
    </w:p>
    <w:p w:rsidR="000F4988" w:rsidRDefault="000F4988" w:rsidP="000F4988">
      <w:pPr>
        <w:tabs>
          <w:tab w:val="left" w:pos="1277"/>
        </w:tabs>
        <w:ind w:left="360" w:hanging="360"/>
        <w:outlineLvl w:val="0"/>
        <w:rPr>
          <w:rFonts w:ascii="Times New Roman" w:hAnsi="Times New Roman" w:cs="Times New Roman"/>
          <w:sz w:val="22"/>
          <w:szCs w:val="22"/>
        </w:rPr>
      </w:pPr>
      <w:r w:rsidRPr="000F4988">
        <w:rPr>
          <w:rFonts w:ascii="Times New Roman" w:hAnsi="Times New Roman" w:cs="Times New Roman"/>
          <w:sz w:val="22"/>
          <w:szCs w:val="22"/>
        </w:rPr>
        <w:t>1</w:t>
      </w:r>
      <w:r w:rsidR="0090571F">
        <w:rPr>
          <w:rFonts w:ascii="Times New Roman" w:hAnsi="Times New Roman" w:cs="Times New Roman"/>
          <w:sz w:val="22"/>
          <w:szCs w:val="22"/>
        </w:rPr>
        <w:t>6</w:t>
      </w:r>
      <w:r w:rsidRPr="000F4988">
        <w:rPr>
          <w:rFonts w:ascii="Times New Roman" w:hAnsi="Times New Roman" w:cs="Times New Roman"/>
          <w:sz w:val="22"/>
          <w:szCs w:val="22"/>
        </w:rPr>
        <w:t>. Jeżeli dokumenty elektroniczne, przekazywane przy użyciu środków komunikacji elektronicznej,</w:t>
      </w:r>
      <w:r>
        <w:rPr>
          <w:rFonts w:ascii="Times New Roman" w:hAnsi="Times New Roman" w:cs="Times New Roman"/>
          <w:sz w:val="22"/>
          <w:szCs w:val="22"/>
        </w:rPr>
        <w:t xml:space="preserve"> </w:t>
      </w:r>
      <w:r w:rsidRPr="000F4988">
        <w:rPr>
          <w:rFonts w:ascii="Times New Roman" w:hAnsi="Times New Roman" w:cs="Times New Roman"/>
          <w:sz w:val="22"/>
          <w:szCs w:val="22"/>
        </w:rPr>
        <w:t>zawierają informacje stanowiące tajemnicę przedsiębiorstwa w rozumieniu przepisów ustawy z dnia</w:t>
      </w:r>
      <w:r>
        <w:rPr>
          <w:rFonts w:ascii="Times New Roman" w:hAnsi="Times New Roman" w:cs="Times New Roman"/>
          <w:sz w:val="22"/>
          <w:szCs w:val="22"/>
        </w:rPr>
        <w:t xml:space="preserve"> </w:t>
      </w:r>
      <w:r w:rsidRPr="000F4988">
        <w:rPr>
          <w:rFonts w:ascii="Times New Roman" w:hAnsi="Times New Roman" w:cs="Times New Roman"/>
          <w:sz w:val="22"/>
          <w:szCs w:val="22"/>
        </w:rPr>
        <w:t xml:space="preserve">16 kwietnia 1993 r. o zwalczaniu nieuczciwej konkurencji (Dz. U. z 2020 r. poz. 1913 oraz z 2021 </w:t>
      </w:r>
      <w:proofErr w:type="spellStart"/>
      <w:r w:rsidRPr="000F4988">
        <w:rPr>
          <w:rFonts w:ascii="Times New Roman" w:hAnsi="Times New Roman" w:cs="Times New Roman"/>
          <w:sz w:val="22"/>
          <w:szCs w:val="22"/>
        </w:rPr>
        <w:t>r.poz</w:t>
      </w:r>
      <w:proofErr w:type="spellEnd"/>
      <w:r w:rsidRPr="000F4988">
        <w:rPr>
          <w:rFonts w:ascii="Times New Roman" w:hAnsi="Times New Roman" w:cs="Times New Roman"/>
          <w:sz w:val="22"/>
          <w:szCs w:val="22"/>
        </w:rPr>
        <w:t>. 1655) wykonawca, w celu utrzymania w poufności tych informacji, przekazuje je w wydzielonymi odpowiednio oznaczonym pliku, wraz z jednoczesnym zaznaczeniem w nazwie pliku „Dokument</w:t>
      </w:r>
      <w:r w:rsidR="009943DD">
        <w:rPr>
          <w:rFonts w:ascii="Times New Roman" w:hAnsi="Times New Roman" w:cs="Times New Roman"/>
          <w:sz w:val="22"/>
          <w:szCs w:val="22"/>
        </w:rPr>
        <w:t xml:space="preserve"> </w:t>
      </w:r>
      <w:r w:rsidRPr="000F4988">
        <w:rPr>
          <w:rFonts w:ascii="Times New Roman" w:hAnsi="Times New Roman" w:cs="Times New Roman"/>
          <w:sz w:val="22"/>
          <w:szCs w:val="22"/>
        </w:rPr>
        <w:t>stanowiący tajemnicę przedsiębiorstwa</w:t>
      </w:r>
    </w:p>
    <w:p w:rsidR="000F4988" w:rsidRDefault="000F4988">
      <w:pPr>
        <w:tabs>
          <w:tab w:val="left" w:pos="1277"/>
        </w:tabs>
        <w:ind w:left="360" w:hanging="360"/>
        <w:outlineLvl w:val="0"/>
        <w:rPr>
          <w:rFonts w:ascii="Times New Roman" w:hAnsi="Times New Roman" w:cs="Times New Roman"/>
          <w:sz w:val="22"/>
          <w:szCs w:val="22"/>
        </w:rPr>
      </w:pPr>
    </w:p>
    <w:p w:rsidR="002328E1" w:rsidRPr="002328E1" w:rsidRDefault="002328E1" w:rsidP="002328E1">
      <w:pPr>
        <w:tabs>
          <w:tab w:val="left" w:pos="1277"/>
        </w:tabs>
        <w:ind w:left="360" w:hanging="360"/>
        <w:outlineLvl w:val="0"/>
        <w:rPr>
          <w:rFonts w:ascii="Times New Roman" w:hAnsi="Times New Roman" w:cs="Times New Roman"/>
          <w:sz w:val="22"/>
          <w:szCs w:val="22"/>
        </w:rPr>
      </w:pPr>
      <w:r w:rsidRPr="002328E1">
        <w:rPr>
          <w:rFonts w:ascii="Times New Roman" w:hAnsi="Times New Roman" w:cs="Times New Roman"/>
          <w:sz w:val="22"/>
          <w:szCs w:val="22"/>
        </w:rPr>
        <w:t>2.</w:t>
      </w:r>
      <w:r w:rsidRPr="002328E1">
        <w:rPr>
          <w:rFonts w:ascii="Times New Roman" w:hAnsi="Times New Roman" w:cs="Times New Roman"/>
          <w:sz w:val="22"/>
          <w:szCs w:val="22"/>
        </w:rPr>
        <w:tab/>
        <w:t>Wykonawca po upływie terminu do składania ofert nie może skutecznie dokonać zmiany ani wycofać złożonej oferty.</w:t>
      </w:r>
    </w:p>
    <w:p w:rsidR="002328E1" w:rsidRPr="002328E1" w:rsidRDefault="002328E1" w:rsidP="002328E1">
      <w:pPr>
        <w:tabs>
          <w:tab w:val="left" w:pos="1277"/>
        </w:tabs>
        <w:ind w:left="360" w:hanging="360"/>
        <w:outlineLvl w:val="0"/>
        <w:rPr>
          <w:rFonts w:ascii="Times New Roman" w:hAnsi="Times New Roman" w:cs="Times New Roman"/>
          <w:sz w:val="22"/>
          <w:szCs w:val="22"/>
        </w:rPr>
      </w:pPr>
      <w:r w:rsidRPr="002328E1">
        <w:rPr>
          <w:rFonts w:ascii="Times New Roman" w:hAnsi="Times New Roman" w:cs="Times New Roman"/>
          <w:sz w:val="22"/>
          <w:szCs w:val="22"/>
        </w:rPr>
        <w:t>4.</w:t>
      </w:r>
      <w:r w:rsidRPr="002328E1">
        <w:rPr>
          <w:rFonts w:ascii="Times New Roman" w:hAnsi="Times New Roman" w:cs="Times New Roman"/>
          <w:sz w:val="22"/>
          <w:szCs w:val="22"/>
        </w:rPr>
        <w:tab/>
        <w:t>Sposób sporządzenia dokumentów</w:t>
      </w:r>
    </w:p>
    <w:p w:rsidR="002328E1" w:rsidRPr="002328E1" w:rsidRDefault="002328E1" w:rsidP="002328E1">
      <w:pPr>
        <w:tabs>
          <w:tab w:val="left" w:pos="1277"/>
        </w:tabs>
        <w:ind w:left="360" w:hanging="360"/>
        <w:outlineLvl w:val="0"/>
        <w:rPr>
          <w:rFonts w:ascii="Times New Roman" w:hAnsi="Times New Roman" w:cs="Times New Roman"/>
          <w:sz w:val="22"/>
          <w:szCs w:val="22"/>
        </w:rPr>
      </w:pPr>
      <w:r w:rsidRPr="002328E1">
        <w:rPr>
          <w:rFonts w:ascii="Times New Roman" w:hAnsi="Times New Roman" w:cs="Times New Roman"/>
          <w:sz w:val="22"/>
          <w:szCs w:val="22"/>
        </w:rPr>
        <w:t>4.1.</w:t>
      </w:r>
      <w:r w:rsidRPr="002328E1">
        <w:rPr>
          <w:rFonts w:ascii="Times New Roman" w:hAnsi="Times New Roman" w:cs="Times New Roman"/>
          <w:sz w:val="22"/>
          <w:szCs w:val="22"/>
        </w:rPr>
        <w:tab/>
        <w:t>Sposób sporządzenia dokumentów elektronicznych, oświadczeń lub elektronicznych kopii dokumentów lub oświadczeń musi być zgody z wymaganiami określonymi w rozporządzeniu Prezesa Rady Ministrów z dnia z dnia 30 grudnia 2020 r. w sprawie sposobu sporządzania i przekazywania informacji oraz wymagań technicznych dla dokumentów elektronicznych oraz środków komunikacji elektronicznej w postępowaniu o udzielenie zamówienia publicznego lub konkursie (Dz. U. z 2020 r. poz. 2452) oraz rozporządzeniu Ministra Rozwoju, Pracy i Technologii z dnia 23 grudnia 2020 r. w sprawie podmiotowych środków dowodowych oraz innych dokumentów lub oświadczeń, jakich może żądać zamawiający od wykonawcy (Dz. U. z 2020 r. poz. 2415).</w:t>
      </w:r>
    </w:p>
    <w:p w:rsidR="002328E1" w:rsidRPr="002328E1" w:rsidRDefault="002328E1" w:rsidP="002328E1">
      <w:pPr>
        <w:tabs>
          <w:tab w:val="left" w:pos="1277"/>
        </w:tabs>
        <w:ind w:left="360" w:hanging="360"/>
        <w:outlineLvl w:val="0"/>
        <w:rPr>
          <w:rFonts w:ascii="Times New Roman" w:hAnsi="Times New Roman" w:cs="Times New Roman"/>
          <w:sz w:val="22"/>
          <w:szCs w:val="22"/>
        </w:rPr>
      </w:pPr>
      <w:r w:rsidRPr="002328E1">
        <w:rPr>
          <w:rFonts w:ascii="Times New Roman" w:hAnsi="Times New Roman" w:cs="Times New Roman"/>
          <w:sz w:val="22"/>
          <w:szCs w:val="22"/>
        </w:rPr>
        <w:t>4.2.</w:t>
      </w:r>
      <w:r w:rsidRPr="002328E1">
        <w:rPr>
          <w:rFonts w:ascii="Times New Roman" w:hAnsi="Times New Roman" w:cs="Times New Roman"/>
          <w:sz w:val="22"/>
          <w:szCs w:val="22"/>
        </w:rPr>
        <w:tab/>
        <w:t>Ofertę składa się, pod rygorem nieważności, w formie elektronicznej (opatrzonej kwalifikowanym podpisem elektronicznym) lub w postaci elektronicznej opatrzonej podpisem zaufanym (podpis zaufany – składany za pomocą profilu zaufanego) lub podpisem osobistym (podpis osobisty składany za pomocą dowodu osobistego e-dowodu). Do oferty należy dołączyć oświadczenie o niepodleganiu wykluczeniu i spełnianiu warunków udziału w postępowaniu (Załącznik nr 2 do SWZ), w formie elektronicznej (opatrzonej kwalifikowanym podpisem elektronicznym) lub w postaci elektronicznej opatrzonej podpisem zaufanym lub podpisem osobistym, a następnie zaszyfrować wraz z plikami stanowiącymi ofertę.</w:t>
      </w:r>
    </w:p>
    <w:p w:rsidR="002328E1" w:rsidRPr="002328E1" w:rsidRDefault="002328E1" w:rsidP="002328E1">
      <w:pPr>
        <w:tabs>
          <w:tab w:val="left" w:pos="1277"/>
        </w:tabs>
        <w:ind w:left="360" w:hanging="360"/>
        <w:outlineLvl w:val="0"/>
        <w:rPr>
          <w:rFonts w:ascii="Times New Roman" w:hAnsi="Times New Roman" w:cs="Times New Roman"/>
          <w:sz w:val="22"/>
          <w:szCs w:val="22"/>
        </w:rPr>
      </w:pPr>
      <w:r w:rsidRPr="002328E1">
        <w:rPr>
          <w:rFonts w:ascii="Times New Roman" w:hAnsi="Times New Roman" w:cs="Times New Roman"/>
          <w:sz w:val="22"/>
          <w:szCs w:val="22"/>
        </w:rPr>
        <w:t>4.3.</w:t>
      </w:r>
      <w:r w:rsidRPr="002328E1">
        <w:rPr>
          <w:rFonts w:ascii="Times New Roman" w:hAnsi="Times New Roman" w:cs="Times New Roman"/>
          <w:sz w:val="22"/>
          <w:szCs w:val="22"/>
        </w:rPr>
        <w:tab/>
        <w:t>Oferty, oświadczenia o niepodleganiu wykluczeniu i spełnianiu warunków udziału, podmiotowe środki dowodowe, w tym oświadczenie, o którym mowa w art. 117 ust. 4 ustawy, oraz zobowiązanie podmiotu udostępniającego zasoby, pełnomocnictwo, sporządza się w postaci elektronicznej, w formatach danych określonych w przepisach wydanych na podstawie art. 18 ustawy z dnia 17 lutego 2005 r. o informatyzacji działalności podmiotów realizujących zadania publiczne (Dz. U. z 2020 r. poz. 346, 568, 695, 1517 i 2320) z uwzględnieniem rodzaju przekazywanych danych.</w:t>
      </w:r>
    </w:p>
    <w:p w:rsidR="002328E1" w:rsidRPr="002328E1" w:rsidRDefault="002328E1" w:rsidP="002328E1">
      <w:pPr>
        <w:tabs>
          <w:tab w:val="left" w:pos="1277"/>
        </w:tabs>
        <w:ind w:left="360" w:hanging="360"/>
        <w:outlineLvl w:val="0"/>
        <w:rPr>
          <w:rFonts w:ascii="Times New Roman" w:hAnsi="Times New Roman" w:cs="Times New Roman"/>
          <w:sz w:val="22"/>
          <w:szCs w:val="22"/>
        </w:rPr>
      </w:pPr>
      <w:r w:rsidRPr="002328E1">
        <w:rPr>
          <w:rFonts w:ascii="Times New Roman" w:hAnsi="Times New Roman" w:cs="Times New Roman"/>
          <w:sz w:val="22"/>
          <w:szCs w:val="22"/>
        </w:rPr>
        <w:t>4.4.</w:t>
      </w:r>
      <w:r w:rsidRPr="002328E1">
        <w:rPr>
          <w:rFonts w:ascii="Times New Roman" w:hAnsi="Times New Roman" w:cs="Times New Roman"/>
          <w:sz w:val="22"/>
          <w:szCs w:val="22"/>
        </w:rPr>
        <w:tab/>
        <w:t>Informacje, oświadczenia lub dokumenty, inne niż określone w pkt 4.4,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o których mowa w SWZ.</w:t>
      </w:r>
    </w:p>
    <w:p w:rsidR="002328E1" w:rsidRPr="002328E1" w:rsidRDefault="002328E1" w:rsidP="002328E1">
      <w:pPr>
        <w:tabs>
          <w:tab w:val="left" w:pos="1277"/>
        </w:tabs>
        <w:ind w:left="360" w:hanging="360"/>
        <w:outlineLvl w:val="0"/>
        <w:rPr>
          <w:rFonts w:ascii="Times New Roman" w:hAnsi="Times New Roman" w:cs="Times New Roman"/>
          <w:sz w:val="22"/>
          <w:szCs w:val="22"/>
        </w:rPr>
      </w:pPr>
      <w:r w:rsidRPr="002328E1">
        <w:rPr>
          <w:rFonts w:ascii="Times New Roman" w:hAnsi="Times New Roman" w:cs="Times New Roman"/>
          <w:sz w:val="22"/>
          <w:szCs w:val="22"/>
        </w:rPr>
        <w:t>4.5.</w:t>
      </w:r>
      <w:r w:rsidRPr="002328E1">
        <w:rPr>
          <w:rFonts w:ascii="Times New Roman" w:hAnsi="Times New Roman" w:cs="Times New Roman"/>
          <w:sz w:val="22"/>
          <w:szCs w:val="22"/>
        </w:rPr>
        <w:tab/>
        <w:t>W przypadku gdy, podmiotowe środki dowodowe, inne dokumenty, lub dokumenty potwierdzające umocowanie do reprezentowania odpowiednio Wykonawcy, Wykonawców wspólnie ubiegających się o udzielenie zamówienia publicznego lub podmiotu udostępniającego zasoby:</w:t>
      </w:r>
    </w:p>
    <w:p w:rsidR="002328E1" w:rsidRPr="002328E1" w:rsidRDefault="002328E1" w:rsidP="002328E1">
      <w:pPr>
        <w:numPr>
          <w:ilvl w:val="0"/>
          <w:numId w:val="1"/>
        </w:numPr>
        <w:tabs>
          <w:tab w:val="left" w:pos="1277"/>
        </w:tabs>
        <w:outlineLvl w:val="0"/>
        <w:rPr>
          <w:rFonts w:ascii="Times New Roman" w:hAnsi="Times New Roman" w:cs="Times New Roman"/>
          <w:sz w:val="22"/>
          <w:szCs w:val="22"/>
        </w:rPr>
      </w:pPr>
      <w:r w:rsidRPr="002328E1">
        <w:rPr>
          <w:rFonts w:ascii="Times New Roman" w:hAnsi="Times New Roman" w:cs="Times New Roman"/>
          <w:sz w:val="22"/>
          <w:szCs w:val="22"/>
        </w:rPr>
        <w:t>zostały wystawione przez upoważnione podmioty inne niż Wykonawca, Wykonawca wspólnie ubiegający się o udzielenie zamówienia, jako dokument elektroniczny – przekazuje się ten dokument.</w:t>
      </w:r>
    </w:p>
    <w:p w:rsidR="002328E1" w:rsidRPr="002328E1" w:rsidRDefault="002328E1" w:rsidP="002328E1">
      <w:pPr>
        <w:numPr>
          <w:ilvl w:val="0"/>
          <w:numId w:val="1"/>
        </w:numPr>
        <w:tabs>
          <w:tab w:val="left" w:pos="1277"/>
        </w:tabs>
        <w:outlineLvl w:val="0"/>
        <w:rPr>
          <w:rFonts w:ascii="Times New Roman" w:hAnsi="Times New Roman" w:cs="Times New Roman"/>
          <w:sz w:val="22"/>
          <w:szCs w:val="22"/>
        </w:rPr>
      </w:pPr>
      <w:r w:rsidRPr="002328E1">
        <w:rPr>
          <w:rFonts w:ascii="Times New Roman" w:hAnsi="Times New Roman" w:cs="Times New Roman"/>
          <w:sz w:val="22"/>
          <w:szCs w:val="22"/>
        </w:rPr>
        <w:lastRenderedPageBreak/>
        <w:t>zostały wystawione przez upoważnione podmioty inne niż Wykonawca, Wykonawca wspólnie ubiegający się o udzielenie zamówienia lub podmiot udostępniający zasoby, jako dokument w postaci papierowej – przekazuje się cyfrowe odwzorowanie tego dokumentu opatrzone kwalifikowanym podpisem elektronicznym, podpisem zaufanym lub podpisem osobistym, poświadczające zgodność cyfrowego odwzorowania z dokumentem w postaci papierowej.</w:t>
      </w:r>
    </w:p>
    <w:p w:rsidR="002328E1" w:rsidRPr="002328E1" w:rsidRDefault="002328E1" w:rsidP="002328E1">
      <w:pPr>
        <w:tabs>
          <w:tab w:val="left" w:pos="1277"/>
        </w:tabs>
        <w:ind w:left="360" w:hanging="360"/>
        <w:outlineLvl w:val="0"/>
        <w:rPr>
          <w:rFonts w:ascii="Times New Roman" w:hAnsi="Times New Roman" w:cs="Times New Roman"/>
          <w:sz w:val="22"/>
          <w:szCs w:val="22"/>
        </w:rPr>
      </w:pPr>
      <w:r w:rsidRPr="002328E1">
        <w:rPr>
          <w:rFonts w:ascii="Times New Roman" w:hAnsi="Times New Roman" w:cs="Times New Roman"/>
          <w:sz w:val="22"/>
          <w:szCs w:val="22"/>
        </w:rPr>
        <w:t>4.6.</w:t>
      </w:r>
      <w:r w:rsidRPr="002328E1">
        <w:rPr>
          <w:rFonts w:ascii="Times New Roman" w:hAnsi="Times New Roman" w:cs="Times New Roman"/>
          <w:sz w:val="22"/>
          <w:szCs w:val="22"/>
        </w:rPr>
        <w:tab/>
        <w:t>Poświadczenia zgodności cyfrowego odwzorowania z dokumentem w postaci papierowej, dokonuje w przypadku:</w:t>
      </w:r>
    </w:p>
    <w:p w:rsidR="002328E1" w:rsidRPr="002328E1" w:rsidRDefault="002328E1" w:rsidP="002328E1">
      <w:pPr>
        <w:numPr>
          <w:ilvl w:val="0"/>
          <w:numId w:val="2"/>
        </w:numPr>
        <w:tabs>
          <w:tab w:val="left" w:pos="1277"/>
        </w:tabs>
        <w:outlineLvl w:val="0"/>
        <w:rPr>
          <w:rFonts w:ascii="Times New Roman" w:hAnsi="Times New Roman" w:cs="Times New Roman"/>
          <w:sz w:val="22"/>
          <w:szCs w:val="22"/>
        </w:rPr>
      </w:pPr>
      <w:r w:rsidRPr="002328E1">
        <w:rPr>
          <w:rFonts w:ascii="Times New Roman" w:hAnsi="Times New Roman" w:cs="Times New Roman"/>
          <w:sz w:val="22"/>
          <w:szCs w:val="22"/>
        </w:rPr>
        <w:t>podmiotowych środków dowodowych oraz dokumentów potwierdzających umocowanie do reprezentowania – odpowiednio Wykonawca, Wykonawca wspólnie ubiegający się o udzielenie zamówienia lub podmiot udostępniający zasoby, w zakresie dokumentów, które każdego z nich dotyczą</w:t>
      </w:r>
    </w:p>
    <w:p w:rsidR="002328E1" w:rsidRPr="002328E1" w:rsidRDefault="002328E1" w:rsidP="002328E1">
      <w:pPr>
        <w:numPr>
          <w:ilvl w:val="0"/>
          <w:numId w:val="2"/>
        </w:numPr>
        <w:tabs>
          <w:tab w:val="left" w:pos="1277"/>
        </w:tabs>
        <w:outlineLvl w:val="0"/>
        <w:rPr>
          <w:rFonts w:ascii="Times New Roman" w:hAnsi="Times New Roman" w:cs="Times New Roman"/>
          <w:sz w:val="22"/>
          <w:szCs w:val="22"/>
        </w:rPr>
      </w:pPr>
      <w:r w:rsidRPr="002328E1">
        <w:rPr>
          <w:rFonts w:ascii="Times New Roman" w:hAnsi="Times New Roman" w:cs="Times New Roman"/>
          <w:sz w:val="22"/>
          <w:szCs w:val="22"/>
        </w:rPr>
        <w:t>innych dokumentów – odpowiednio Wykonawca lub Wykonawca wspólnie ubiegający się o</w:t>
      </w:r>
      <w:r w:rsidRPr="002328E1">
        <w:rPr>
          <w:rFonts w:ascii="Times New Roman" w:hAnsi="Times New Roman" w:cs="Times New Roman"/>
          <w:sz w:val="22"/>
          <w:szCs w:val="22"/>
        </w:rPr>
        <w:tab/>
        <w:t>udzielenie zamówienia, w zakresie dokumentów, które każdego z nich dotyczą.</w:t>
      </w:r>
    </w:p>
    <w:p w:rsidR="002328E1" w:rsidRPr="002328E1" w:rsidRDefault="002328E1" w:rsidP="002328E1">
      <w:pPr>
        <w:tabs>
          <w:tab w:val="left" w:pos="1277"/>
        </w:tabs>
        <w:ind w:left="360" w:hanging="360"/>
        <w:outlineLvl w:val="0"/>
        <w:rPr>
          <w:rFonts w:ascii="Times New Roman" w:hAnsi="Times New Roman" w:cs="Times New Roman"/>
          <w:sz w:val="22"/>
          <w:szCs w:val="22"/>
        </w:rPr>
      </w:pPr>
      <w:r w:rsidRPr="002328E1">
        <w:rPr>
          <w:rFonts w:ascii="Times New Roman" w:hAnsi="Times New Roman" w:cs="Times New Roman"/>
          <w:sz w:val="22"/>
          <w:szCs w:val="22"/>
        </w:rPr>
        <w:t>4.7.</w:t>
      </w:r>
      <w:r w:rsidRPr="002328E1">
        <w:rPr>
          <w:rFonts w:ascii="Times New Roman" w:hAnsi="Times New Roman" w:cs="Times New Roman"/>
          <w:sz w:val="22"/>
          <w:szCs w:val="22"/>
        </w:rPr>
        <w:tab/>
        <w:t>Podmiotowe środki dowodowe, w tym oświadczenie, o którym mowa w art. 117 ust. 4 ustawy, oraz zobowiązanie podmiotu udostępniającego zasoby niewystawione przez upoważnione podmioty inne niż Wykonawca, Wykonawca wspólnie ubiegający się o udzielenie zamówienia, lub pełnomocnictwo:</w:t>
      </w:r>
    </w:p>
    <w:p w:rsidR="002328E1" w:rsidRPr="002328E1" w:rsidRDefault="002328E1" w:rsidP="002328E1">
      <w:pPr>
        <w:numPr>
          <w:ilvl w:val="0"/>
          <w:numId w:val="3"/>
        </w:numPr>
        <w:tabs>
          <w:tab w:val="left" w:pos="1277"/>
        </w:tabs>
        <w:outlineLvl w:val="0"/>
        <w:rPr>
          <w:rFonts w:ascii="Times New Roman" w:hAnsi="Times New Roman" w:cs="Times New Roman"/>
          <w:sz w:val="22"/>
          <w:szCs w:val="22"/>
        </w:rPr>
      </w:pPr>
      <w:r w:rsidRPr="002328E1">
        <w:rPr>
          <w:rFonts w:ascii="Times New Roman" w:hAnsi="Times New Roman" w:cs="Times New Roman"/>
          <w:sz w:val="22"/>
          <w:szCs w:val="22"/>
        </w:rPr>
        <w:t>przekazuje się w postaci elektronicznej i opatruje się kwalifikowanym podpisem elektronicznym, podpisem zaufanym lub podpisem osobistym;</w:t>
      </w:r>
    </w:p>
    <w:p w:rsidR="002328E1" w:rsidRPr="002328E1" w:rsidRDefault="002328E1" w:rsidP="002328E1">
      <w:pPr>
        <w:numPr>
          <w:ilvl w:val="0"/>
          <w:numId w:val="3"/>
        </w:numPr>
        <w:tabs>
          <w:tab w:val="left" w:pos="1277"/>
        </w:tabs>
        <w:outlineLvl w:val="0"/>
        <w:rPr>
          <w:rFonts w:ascii="Times New Roman" w:hAnsi="Times New Roman" w:cs="Times New Roman"/>
          <w:sz w:val="22"/>
          <w:szCs w:val="22"/>
        </w:rPr>
      </w:pPr>
      <w:r w:rsidRPr="002328E1">
        <w:rPr>
          <w:rFonts w:ascii="Times New Roman" w:hAnsi="Times New Roman" w:cs="Times New Roman"/>
          <w:sz w:val="22"/>
          <w:szCs w:val="22"/>
        </w:rPr>
        <w:t>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rsidR="002328E1" w:rsidRPr="002328E1" w:rsidRDefault="002328E1" w:rsidP="002328E1">
      <w:pPr>
        <w:tabs>
          <w:tab w:val="left" w:pos="1277"/>
        </w:tabs>
        <w:ind w:left="360" w:hanging="360"/>
        <w:outlineLvl w:val="0"/>
        <w:rPr>
          <w:rFonts w:ascii="Times New Roman" w:hAnsi="Times New Roman" w:cs="Times New Roman"/>
          <w:sz w:val="22"/>
          <w:szCs w:val="22"/>
        </w:rPr>
      </w:pPr>
      <w:r w:rsidRPr="002328E1">
        <w:rPr>
          <w:rFonts w:ascii="Times New Roman" w:hAnsi="Times New Roman" w:cs="Times New Roman"/>
          <w:sz w:val="22"/>
          <w:szCs w:val="22"/>
        </w:rPr>
        <w:t>4.8.</w:t>
      </w:r>
      <w:r w:rsidRPr="002328E1">
        <w:rPr>
          <w:rFonts w:ascii="Times New Roman" w:hAnsi="Times New Roman" w:cs="Times New Roman"/>
          <w:sz w:val="22"/>
          <w:szCs w:val="22"/>
        </w:rPr>
        <w:tab/>
        <w:t>Poświadczenia zgodności cyfrowego odwzorowania z dokumentem w postaci papierowej, dokonuje w przypadku:</w:t>
      </w:r>
    </w:p>
    <w:p w:rsidR="002328E1" w:rsidRPr="002328E1" w:rsidRDefault="002328E1" w:rsidP="002328E1">
      <w:pPr>
        <w:numPr>
          <w:ilvl w:val="0"/>
          <w:numId w:val="4"/>
        </w:numPr>
        <w:tabs>
          <w:tab w:val="left" w:pos="1277"/>
        </w:tabs>
        <w:outlineLvl w:val="0"/>
        <w:rPr>
          <w:rFonts w:ascii="Times New Roman" w:hAnsi="Times New Roman" w:cs="Times New Roman"/>
          <w:sz w:val="22"/>
          <w:szCs w:val="22"/>
        </w:rPr>
      </w:pPr>
      <w:r w:rsidRPr="002328E1">
        <w:rPr>
          <w:rFonts w:ascii="Times New Roman" w:hAnsi="Times New Roman" w:cs="Times New Roman"/>
          <w:sz w:val="22"/>
          <w:szCs w:val="22"/>
        </w:rPr>
        <w:t>podmiotowych środków dowodowych – odpowiednio Wykonawca, Wykonawca wspólnie ubiegający się o udzielenie zamówienia lub podmiot udostępniający zasoby, w zakresie podmiotowych środków dowodowych, które każdego z nich dotyczą;</w:t>
      </w:r>
    </w:p>
    <w:p w:rsidR="002328E1" w:rsidRPr="002328E1" w:rsidRDefault="002328E1" w:rsidP="002328E1">
      <w:pPr>
        <w:numPr>
          <w:ilvl w:val="0"/>
          <w:numId w:val="4"/>
        </w:numPr>
        <w:tabs>
          <w:tab w:val="left" w:pos="1277"/>
        </w:tabs>
        <w:outlineLvl w:val="0"/>
        <w:rPr>
          <w:rFonts w:ascii="Times New Roman" w:hAnsi="Times New Roman" w:cs="Times New Roman"/>
          <w:sz w:val="22"/>
          <w:szCs w:val="22"/>
        </w:rPr>
      </w:pPr>
      <w:r w:rsidRPr="002328E1">
        <w:rPr>
          <w:rFonts w:ascii="Times New Roman" w:hAnsi="Times New Roman" w:cs="Times New Roman"/>
          <w:sz w:val="22"/>
          <w:szCs w:val="22"/>
        </w:rPr>
        <w:t>pełnomocnictwa – Mocodawca.</w:t>
      </w:r>
    </w:p>
    <w:p w:rsidR="002328E1" w:rsidRPr="002328E1" w:rsidRDefault="002328E1" w:rsidP="002328E1">
      <w:pPr>
        <w:tabs>
          <w:tab w:val="left" w:pos="1277"/>
        </w:tabs>
        <w:ind w:left="360" w:hanging="360"/>
        <w:outlineLvl w:val="0"/>
        <w:rPr>
          <w:rFonts w:ascii="Times New Roman" w:hAnsi="Times New Roman" w:cs="Times New Roman"/>
          <w:sz w:val="22"/>
          <w:szCs w:val="22"/>
        </w:rPr>
      </w:pPr>
      <w:r w:rsidRPr="002328E1">
        <w:rPr>
          <w:rFonts w:ascii="Times New Roman" w:hAnsi="Times New Roman" w:cs="Times New Roman"/>
          <w:sz w:val="22"/>
          <w:szCs w:val="22"/>
        </w:rPr>
        <w:t>4.9.</w:t>
      </w:r>
      <w:r w:rsidRPr="002328E1">
        <w:rPr>
          <w:rFonts w:ascii="Times New Roman" w:hAnsi="Times New Roman" w:cs="Times New Roman"/>
          <w:sz w:val="22"/>
          <w:szCs w:val="22"/>
        </w:rPr>
        <w:tab/>
        <w:t>Poświadczenia zgodności cyfrowego odwzorowania z dokumentem w postaci papierowej, o którym mowa w ust. 4 pkt 4.7 i 4.9, może dokonać również notariusz.</w:t>
      </w:r>
    </w:p>
    <w:p w:rsidR="002328E1" w:rsidRPr="002328E1" w:rsidRDefault="002328E1" w:rsidP="002328E1">
      <w:pPr>
        <w:tabs>
          <w:tab w:val="left" w:pos="1277"/>
        </w:tabs>
        <w:ind w:left="360" w:hanging="360"/>
        <w:outlineLvl w:val="0"/>
        <w:rPr>
          <w:rFonts w:ascii="Times New Roman" w:hAnsi="Times New Roman" w:cs="Times New Roman"/>
          <w:sz w:val="22"/>
          <w:szCs w:val="22"/>
        </w:rPr>
      </w:pPr>
      <w:r w:rsidRPr="002328E1">
        <w:rPr>
          <w:rFonts w:ascii="Times New Roman" w:hAnsi="Times New Roman" w:cs="Times New Roman"/>
          <w:sz w:val="22"/>
          <w:szCs w:val="22"/>
        </w:rPr>
        <w:t>4.10.</w:t>
      </w:r>
      <w:r w:rsidRPr="002328E1">
        <w:rPr>
          <w:rFonts w:ascii="Times New Roman" w:hAnsi="Times New Roman" w:cs="Times New Roman"/>
          <w:sz w:val="22"/>
          <w:szCs w:val="22"/>
        </w:rPr>
        <w:tab/>
        <w:t>Podmiotowe środki dowodowe oraz inne dokumenty lub oświadczenia, sporządzone w języku obcym przekazuje się wraz z tłumaczeniem na język polski.</w:t>
      </w:r>
    </w:p>
    <w:p w:rsidR="002328E1" w:rsidRPr="002328E1" w:rsidRDefault="002328E1" w:rsidP="002328E1">
      <w:pPr>
        <w:tabs>
          <w:tab w:val="left" w:pos="1277"/>
        </w:tabs>
        <w:ind w:left="360" w:hanging="360"/>
        <w:outlineLvl w:val="0"/>
        <w:rPr>
          <w:rFonts w:ascii="Times New Roman" w:hAnsi="Times New Roman" w:cs="Times New Roman"/>
          <w:sz w:val="22"/>
          <w:szCs w:val="22"/>
        </w:rPr>
      </w:pPr>
      <w:r w:rsidRPr="002328E1">
        <w:rPr>
          <w:rFonts w:ascii="Times New Roman" w:hAnsi="Times New Roman" w:cs="Times New Roman"/>
          <w:sz w:val="22"/>
          <w:szCs w:val="22"/>
        </w:rPr>
        <w:t>4.11.</w:t>
      </w:r>
      <w:r w:rsidRPr="002328E1">
        <w:rPr>
          <w:rFonts w:ascii="Times New Roman" w:hAnsi="Times New Roman" w:cs="Times New Roman"/>
          <w:sz w:val="22"/>
          <w:szCs w:val="22"/>
        </w:rPr>
        <w:tab/>
        <w:t>W przypadku gdy dokumenty elektroniczne w postępowaniu,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w:t>
      </w:r>
    </w:p>
    <w:p w:rsidR="002328E1" w:rsidRPr="002328E1" w:rsidRDefault="002328E1" w:rsidP="002328E1">
      <w:pPr>
        <w:tabs>
          <w:tab w:val="left" w:pos="1277"/>
        </w:tabs>
        <w:ind w:left="360" w:hanging="360"/>
        <w:outlineLvl w:val="0"/>
        <w:rPr>
          <w:rFonts w:ascii="Times New Roman" w:hAnsi="Times New Roman" w:cs="Times New Roman"/>
          <w:sz w:val="22"/>
          <w:szCs w:val="22"/>
        </w:rPr>
      </w:pPr>
      <w:r w:rsidRPr="002328E1">
        <w:rPr>
          <w:rFonts w:ascii="Times New Roman" w:hAnsi="Times New Roman" w:cs="Times New Roman"/>
          <w:sz w:val="22"/>
          <w:szCs w:val="22"/>
        </w:rPr>
        <w:t>4.12.</w:t>
      </w:r>
      <w:r w:rsidRPr="002328E1">
        <w:rPr>
          <w:rFonts w:ascii="Times New Roman" w:hAnsi="Times New Roman" w:cs="Times New Roman"/>
          <w:sz w:val="22"/>
          <w:szCs w:val="22"/>
        </w:rPr>
        <w:tab/>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rsidR="002328E1" w:rsidRPr="004E65AD" w:rsidRDefault="002328E1">
      <w:pPr>
        <w:tabs>
          <w:tab w:val="left" w:pos="1277"/>
        </w:tabs>
        <w:ind w:left="360" w:hanging="360"/>
        <w:outlineLvl w:val="0"/>
        <w:rPr>
          <w:rFonts w:ascii="Times New Roman" w:hAnsi="Times New Roman" w:cs="Times New Roman"/>
          <w:sz w:val="22"/>
          <w:szCs w:val="22"/>
        </w:rPr>
      </w:pPr>
    </w:p>
    <w:p w:rsidR="007718C5" w:rsidRPr="004E65AD" w:rsidRDefault="007718C5" w:rsidP="00276FAD">
      <w:pPr>
        <w:ind w:left="360" w:hanging="360"/>
        <w:outlineLvl w:val="0"/>
        <w:rPr>
          <w:rFonts w:ascii="Times New Roman" w:hAnsi="Times New Roman" w:cs="Times New Roman"/>
          <w:sz w:val="22"/>
          <w:szCs w:val="22"/>
        </w:rPr>
      </w:pPr>
      <w:r w:rsidRPr="004E65AD">
        <w:rPr>
          <w:rFonts w:ascii="Times New Roman" w:hAnsi="Times New Roman" w:cs="Times New Roman"/>
          <w:b/>
          <w:sz w:val="22"/>
          <w:szCs w:val="22"/>
        </w:rPr>
        <w:t>XII.</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Wskazanie osób uprawnionych do komunikowania się z Wykonawcami</w:t>
      </w:r>
      <w:bookmarkEnd w:id="57"/>
    </w:p>
    <w:p w:rsidR="007718C5" w:rsidRPr="004E65AD" w:rsidRDefault="007718C5">
      <w:pPr>
        <w:tabs>
          <w:tab w:val="left" w:pos="552"/>
        </w:tabs>
        <w:ind w:left="360" w:hanging="360"/>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 xml:space="preserve">Osobą upoważnioną do reprezentowania Zamawiającego jest Kierownik Zamawiającego </w:t>
      </w:r>
      <w:r>
        <w:rPr>
          <w:rFonts w:ascii="Times New Roman" w:hAnsi="Times New Roman" w:cs="Times New Roman"/>
          <w:sz w:val="22"/>
          <w:szCs w:val="22"/>
        </w:rPr>
        <w:t>–</w:t>
      </w:r>
      <w:r w:rsidRPr="004E65AD">
        <w:rPr>
          <w:rFonts w:ascii="Times New Roman" w:hAnsi="Times New Roman" w:cs="Times New Roman"/>
          <w:sz w:val="22"/>
          <w:szCs w:val="22"/>
        </w:rPr>
        <w:t xml:space="preserve"> Dyrektor </w:t>
      </w:r>
      <w:r w:rsidR="007D1E3A" w:rsidRPr="004E65AD">
        <w:rPr>
          <w:rFonts w:ascii="Times New Roman" w:hAnsi="Times New Roman" w:cs="Times New Roman"/>
          <w:sz w:val="22"/>
          <w:szCs w:val="22"/>
        </w:rPr>
        <w:t>CKPiDN</w:t>
      </w:r>
      <w:r w:rsidRPr="004E65AD">
        <w:rPr>
          <w:rFonts w:ascii="Times New Roman" w:hAnsi="Times New Roman" w:cs="Times New Roman"/>
          <w:sz w:val="22"/>
          <w:szCs w:val="22"/>
        </w:rPr>
        <w:t xml:space="preserve"> Zdzisław Nowakowski.</w:t>
      </w:r>
    </w:p>
    <w:p w:rsidR="007718C5" w:rsidRPr="004E65AD" w:rsidRDefault="007718C5">
      <w:pPr>
        <w:tabs>
          <w:tab w:val="left" w:pos="552"/>
        </w:tabs>
        <w:ind w:left="360" w:hanging="360"/>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Do kontaktowania się z Wykonawcami upoważnieni są:</w:t>
      </w:r>
    </w:p>
    <w:p w:rsidR="007718C5" w:rsidRPr="004E65AD" w:rsidRDefault="007718C5" w:rsidP="009A34F1">
      <w:pPr>
        <w:tabs>
          <w:tab w:val="left" w:pos="1071"/>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2.1.</w:t>
      </w:r>
      <w:r w:rsidRPr="004E65AD">
        <w:rPr>
          <w:rFonts w:ascii="Times New Roman" w:hAnsi="Times New Roman" w:cs="Times New Roman"/>
          <w:sz w:val="22"/>
          <w:szCs w:val="22"/>
        </w:rPr>
        <w:tab/>
        <w:t xml:space="preserve">W sprawach merytorycznych związanych z przedmiotem zamówienia: </w:t>
      </w:r>
      <w:r w:rsidR="004726F9">
        <w:rPr>
          <w:rFonts w:ascii="Times New Roman" w:hAnsi="Times New Roman" w:cs="Times New Roman"/>
          <w:sz w:val="22"/>
          <w:szCs w:val="22"/>
        </w:rPr>
        <w:t>Elwira Bator</w:t>
      </w:r>
      <w:r w:rsidRPr="004E65AD">
        <w:rPr>
          <w:rFonts w:ascii="Times New Roman" w:hAnsi="Times New Roman" w:cs="Times New Roman"/>
          <w:sz w:val="22"/>
          <w:szCs w:val="22"/>
        </w:rPr>
        <w:t>;</w:t>
      </w:r>
    </w:p>
    <w:p w:rsidR="007718C5" w:rsidRPr="004E65AD" w:rsidRDefault="007718C5" w:rsidP="009A34F1">
      <w:pPr>
        <w:tabs>
          <w:tab w:val="left" w:pos="1071"/>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2.2.</w:t>
      </w:r>
      <w:r w:rsidRPr="004E65AD">
        <w:rPr>
          <w:rFonts w:ascii="Times New Roman" w:hAnsi="Times New Roman" w:cs="Times New Roman"/>
          <w:sz w:val="22"/>
          <w:szCs w:val="22"/>
        </w:rPr>
        <w:tab/>
        <w:t xml:space="preserve">W sprawach procedury postępowania: </w:t>
      </w:r>
      <w:r w:rsidR="004726F9">
        <w:rPr>
          <w:rFonts w:ascii="Times New Roman" w:hAnsi="Times New Roman" w:cs="Times New Roman"/>
          <w:sz w:val="22"/>
          <w:szCs w:val="22"/>
        </w:rPr>
        <w:t>Elwira Bator</w:t>
      </w:r>
      <w:r w:rsidRPr="004E65AD">
        <w:rPr>
          <w:rFonts w:ascii="Times New Roman" w:hAnsi="Times New Roman" w:cs="Times New Roman"/>
          <w:sz w:val="22"/>
          <w:szCs w:val="22"/>
        </w:rPr>
        <w:t>.</w:t>
      </w:r>
    </w:p>
    <w:p w:rsidR="007718C5" w:rsidRPr="004E65AD" w:rsidRDefault="007718C5" w:rsidP="009A34F1">
      <w:pPr>
        <w:tabs>
          <w:tab w:val="left" w:pos="552"/>
          <w:tab w:val="right" w:pos="8121"/>
          <w:tab w:val="right" w:pos="91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3.</w:t>
      </w:r>
      <w:r w:rsidRPr="004E65AD">
        <w:rPr>
          <w:rFonts w:ascii="Times New Roman" w:hAnsi="Times New Roman" w:cs="Times New Roman"/>
          <w:sz w:val="22"/>
          <w:szCs w:val="22"/>
        </w:rPr>
        <w:tab/>
        <w:t>Zamawiający nie udziela wiążących ustnych i telefonicznych informacji, wyjaśnień czy odpowiedzi na kierowane do niego zapytania.</w:t>
      </w:r>
    </w:p>
    <w:p w:rsidR="007718C5" w:rsidRPr="004E65AD" w:rsidRDefault="007718C5" w:rsidP="006604F7">
      <w:pPr>
        <w:tabs>
          <w:tab w:val="left" w:pos="552"/>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w:t>
      </w:r>
      <w:r w:rsidRPr="004E65AD">
        <w:rPr>
          <w:rFonts w:ascii="Times New Roman" w:hAnsi="Times New Roman" w:cs="Times New Roman"/>
          <w:sz w:val="22"/>
          <w:szCs w:val="22"/>
        </w:rPr>
        <w:tab/>
        <w:t>Wykonawca może zwrócić się do Zamawiającego z wnioskiem o wyjaśnienie treści SWZ. Wnioski należy składać w sposób wskazany w ust. 3 Rozdziału XI SWZ.</w:t>
      </w:r>
    </w:p>
    <w:p w:rsidR="007718C5" w:rsidRPr="004E65AD" w:rsidRDefault="007718C5" w:rsidP="002D2D26">
      <w:pPr>
        <w:tabs>
          <w:tab w:val="left" w:pos="552"/>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5.</w:t>
      </w:r>
      <w:r w:rsidRPr="004E65AD">
        <w:rPr>
          <w:rFonts w:ascii="Times New Roman" w:hAnsi="Times New Roman" w:cs="Times New Roman"/>
          <w:sz w:val="22"/>
          <w:szCs w:val="22"/>
        </w:rPr>
        <w:tab/>
        <w:t>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w:t>
      </w:r>
    </w:p>
    <w:p w:rsidR="007718C5" w:rsidRPr="004E65AD" w:rsidRDefault="007718C5" w:rsidP="002D2D26">
      <w:pPr>
        <w:tabs>
          <w:tab w:val="left" w:pos="552"/>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6.</w:t>
      </w:r>
      <w:r w:rsidRPr="004E65AD">
        <w:rPr>
          <w:rFonts w:ascii="Times New Roman" w:hAnsi="Times New Roman" w:cs="Times New Roman"/>
          <w:sz w:val="22"/>
          <w:szCs w:val="22"/>
        </w:rPr>
        <w:tab/>
        <w:t>Przedłużenie terminu składania ofert nie wpływa na bieg terminu składania wniosku o wyjaśnienie treści SWZ.</w:t>
      </w:r>
    </w:p>
    <w:p w:rsidR="007718C5" w:rsidRPr="004E65AD" w:rsidRDefault="007718C5" w:rsidP="002D2D26">
      <w:pPr>
        <w:tabs>
          <w:tab w:val="left" w:pos="552"/>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7.</w:t>
      </w:r>
      <w:r w:rsidRPr="004E65AD">
        <w:rPr>
          <w:rFonts w:ascii="Times New Roman" w:hAnsi="Times New Roman" w:cs="Times New Roman"/>
          <w:sz w:val="22"/>
          <w:szCs w:val="22"/>
        </w:rPr>
        <w:tab/>
        <w:t>W przypadku gdy wniosek o wyjaśnienie treści SWZ nie wpłynął w terminie, o którym mowa w ust. 5, Zamawiający nie ma obowiązku udzielania wyjaśnień do treści SWZ oraz obowiązku przedłużenia terminu składania ofert.</w:t>
      </w:r>
    </w:p>
    <w:p w:rsidR="007718C5" w:rsidRPr="004E65AD" w:rsidRDefault="007718C5" w:rsidP="002D2D26">
      <w:pPr>
        <w:tabs>
          <w:tab w:val="left" w:pos="552"/>
        </w:tabs>
        <w:ind w:left="360" w:hanging="360"/>
        <w:jc w:val="both"/>
        <w:rPr>
          <w:rFonts w:ascii="Times New Roman" w:hAnsi="Times New Roman" w:cs="Times New Roman"/>
          <w:sz w:val="22"/>
          <w:szCs w:val="22"/>
        </w:rPr>
      </w:pPr>
    </w:p>
    <w:p w:rsidR="007718C5" w:rsidRPr="004E65AD" w:rsidRDefault="007718C5" w:rsidP="00276FAD">
      <w:pPr>
        <w:ind w:left="360" w:hanging="360"/>
        <w:outlineLvl w:val="0"/>
        <w:rPr>
          <w:rFonts w:ascii="Times New Roman" w:hAnsi="Times New Roman" w:cs="Times New Roman"/>
          <w:sz w:val="22"/>
          <w:szCs w:val="22"/>
        </w:rPr>
      </w:pPr>
      <w:bookmarkStart w:id="58" w:name="bookmark21"/>
      <w:r w:rsidRPr="004E65AD">
        <w:rPr>
          <w:rFonts w:ascii="Times New Roman" w:hAnsi="Times New Roman" w:cs="Times New Roman"/>
          <w:b/>
          <w:sz w:val="22"/>
          <w:szCs w:val="22"/>
        </w:rPr>
        <w:t>XIII.</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Termin związania ofertą</w:t>
      </w:r>
      <w:bookmarkEnd w:id="58"/>
    </w:p>
    <w:p w:rsidR="007718C5" w:rsidRPr="004E65AD" w:rsidRDefault="007718C5">
      <w:pPr>
        <w:tabs>
          <w:tab w:val="left" w:pos="552"/>
        </w:tabs>
        <w:ind w:left="360" w:hanging="360"/>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 xml:space="preserve">Wykonawca związany jest </w:t>
      </w:r>
      <w:r>
        <w:rPr>
          <w:rFonts w:ascii="Times New Roman" w:hAnsi="Times New Roman" w:cs="Times New Roman"/>
          <w:sz w:val="22"/>
          <w:szCs w:val="22"/>
        </w:rPr>
        <w:t>ofertą przez okres 30 dni liczą</w:t>
      </w:r>
      <w:r w:rsidRPr="004E65AD">
        <w:rPr>
          <w:rFonts w:ascii="Times New Roman" w:hAnsi="Times New Roman" w:cs="Times New Roman"/>
          <w:sz w:val="22"/>
          <w:szCs w:val="22"/>
        </w:rPr>
        <w:t>c</w:t>
      </w:r>
      <w:r>
        <w:rPr>
          <w:rFonts w:ascii="Times New Roman" w:hAnsi="Times New Roman" w:cs="Times New Roman"/>
          <w:sz w:val="22"/>
          <w:szCs w:val="22"/>
        </w:rPr>
        <w:t xml:space="preserve"> </w:t>
      </w:r>
      <w:r w:rsidRPr="004E65AD">
        <w:rPr>
          <w:rFonts w:ascii="Times New Roman" w:hAnsi="Times New Roman" w:cs="Times New Roman"/>
          <w:sz w:val="22"/>
          <w:szCs w:val="22"/>
        </w:rPr>
        <w:t>od daty otwarcia ofert.</w:t>
      </w:r>
    </w:p>
    <w:p w:rsidR="007718C5" w:rsidRPr="004E65AD" w:rsidRDefault="007718C5">
      <w:pPr>
        <w:tabs>
          <w:tab w:val="left" w:pos="552"/>
        </w:tabs>
        <w:ind w:left="360" w:hanging="360"/>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Pierwszym dniem terminu związania ofertą jest dzień, w którym upływa termin składania ofert.</w:t>
      </w:r>
    </w:p>
    <w:p w:rsidR="007718C5" w:rsidRPr="004E65AD" w:rsidRDefault="007718C5">
      <w:pPr>
        <w:tabs>
          <w:tab w:val="left" w:pos="1277"/>
        </w:tabs>
        <w:ind w:left="360" w:hanging="360"/>
        <w:outlineLvl w:val="0"/>
        <w:rPr>
          <w:rFonts w:ascii="Times New Roman" w:hAnsi="Times New Roman" w:cs="Times New Roman"/>
          <w:sz w:val="22"/>
          <w:szCs w:val="22"/>
        </w:rPr>
      </w:pPr>
      <w:bookmarkStart w:id="59" w:name="bookmark22"/>
    </w:p>
    <w:p w:rsidR="007718C5" w:rsidRPr="004E65AD" w:rsidRDefault="007718C5" w:rsidP="002D2D26">
      <w:pPr>
        <w:tabs>
          <w:tab w:val="left" w:pos="426"/>
        </w:tabs>
        <w:ind w:left="360" w:hanging="360"/>
        <w:outlineLvl w:val="0"/>
        <w:rPr>
          <w:rFonts w:ascii="Times New Roman" w:hAnsi="Times New Roman" w:cs="Times New Roman"/>
          <w:sz w:val="22"/>
          <w:szCs w:val="22"/>
        </w:rPr>
      </w:pPr>
      <w:r w:rsidRPr="004E65AD">
        <w:rPr>
          <w:rFonts w:ascii="Times New Roman" w:hAnsi="Times New Roman" w:cs="Times New Roman"/>
          <w:b/>
          <w:sz w:val="22"/>
          <w:szCs w:val="22"/>
        </w:rPr>
        <w:t>XIV.</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Opis sposobu przygotowywania oferty oraz termin składania ofert</w:t>
      </w:r>
      <w:bookmarkEnd w:id="59"/>
    </w:p>
    <w:p w:rsidR="007718C5" w:rsidRPr="004E65AD" w:rsidRDefault="007718C5">
      <w:pPr>
        <w:tabs>
          <w:tab w:val="left" w:pos="552"/>
        </w:tabs>
        <w:ind w:left="360" w:hanging="360"/>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Oferta może być złożona tylko do upływu terminu składania ofert.</w:t>
      </w:r>
    </w:p>
    <w:p w:rsidR="007718C5" w:rsidRPr="004E65AD" w:rsidRDefault="007718C5">
      <w:pPr>
        <w:tabs>
          <w:tab w:val="left" w:pos="552"/>
        </w:tabs>
        <w:ind w:left="360" w:hanging="360"/>
        <w:rPr>
          <w:rFonts w:ascii="Times New Roman" w:hAnsi="Times New Roman" w:cs="Times New Roman"/>
          <w:b/>
          <w:i/>
          <w:sz w:val="22"/>
          <w:szCs w:val="22"/>
        </w:rPr>
      </w:pPr>
      <w:r w:rsidRPr="004E65AD">
        <w:rPr>
          <w:rFonts w:ascii="Times New Roman" w:hAnsi="Times New Roman" w:cs="Times New Roman"/>
          <w:b/>
          <w:i/>
          <w:sz w:val="22"/>
          <w:szCs w:val="22"/>
        </w:rPr>
        <w:t>2.</w:t>
      </w:r>
      <w:r w:rsidRPr="004E65AD">
        <w:rPr>
          <w:rFonts w:ascii="Times New Roman" w:hAnsi="Times New Roman" w:cs="Times New Roman"/>
          <w:b/>
          <w:i/>
          <w:sz w:val="22"/>
          <w:szCs w:val="22"/>
        </w:rPr>
        <w:tab/>
        <w:t>Ofertę nal</w:t>
      </w:r>
      <w:r w:rsidR="000773B7">
        <w:rPr>
          <w:rFonts w:ascii="Times New Roman" w:hAnsi="Times New Roman" w:cs="Times New Roman"/>
          <w:b/>
          <w:i/>
          <w:sz w:val="22"/>
          <w:szCs w:val="22"/>
        </w:rPr>
        <w:t xml:space="preserve">eży złożyć w terminie do dnia </w:t>
      </w:r>
      <w:del w:id="60" w:author="EA" w:date="2023-03-07T00:23:00Z">
        <w:r w:rsidR="006710D5" w:rsidDel="005E2F4E">
          <w:rPr>
            <w:rFonts w:ascii="Times New Roman" w:hAnsi="Times New Roman" w:cs="Times New Roman"/>
            <w:b/>
            <w:i/>
            <w:sz w:val="22"/>
            <w:szCs w:val="22"/>
          </w:rPr>
          <w:delText>0</w:delText>
        </w:r>
        <w:r w:rsidR="0090571F" w:rsidDel="005E2F4E">
          <w:rPr>
            <w:rFonts w:ascii="Times New Roman" w:hAnsi="Times New Roman" w:cs="Times New Roman"/>
            <w:b/>
            <w:i/>
            <w:sz w:val="22"/>
            <w:szCs w:val="22"/>
          </w:rPr>
          <w:delText>8</w:delText>
        </w:r>
      </w:del>
      <w:ins w:id="61" w:author="EA" w:date="2023-03-07T00:23:00Z">
        <w:r w:rsidR="005E2F4E">
          <w:rPr>
            <w:rFonts w:ascii="Times New Roman" w:hAnsi="Times New Roman" w:cs="Times New Roman"/>
            <w:b/>
            <w:i/>
            <w:sz w:val="22"/>
            <w:szCs w:val="22"/>
          </w:rPr>
          <w:t>10</w:t>
        </w:r>
      </w:ins>
      <w:r w:rsidR="006710D5">
        <w:rPr>
          <w:rFonts w:ascii="Times New Roman" w:hAnsi="Times New Roman" w:cs="Times New Roman"/>
          <w:b/>
          <w:i/>
          <w:sz w:val="22"/>
          <w:szCs w:val="22"/>
        </w:rPr>
        <w:t>.</w:t>
      </w:r>
      <w:r w:rsidR="00F07F0B">
        <w:rPr>
          <w:rFonts w:ascii="Times New Roman" w:hAnsi="Times New Roman" w:cs="Times New Roman"/>
          <w:b/>
          <w:i/>
          <w:sz w:val="22"/>
          <w:szCs w:val="22"/>
        </w:rPr>
        <w:t>0</w:t>
      </w:r>
      <w:r w:rsidR="006710D5">
        <w:rPr>
          <w:rFonts w:ascii="Times New Roman" w:hAnsi="Times New Roman" w:cs="Times New Roman"/>
          <w:b/>
          <w:i/>
          <w:sz w:val="22"/>
          <w:szCs w:val="22"/>
        </w:rPr>
        <w:t>3</w:t>
      </w:r>
      <w:r w:rsidR="00C077CC">
        <w:rPr>
          <w:rFonts w:ascii="Times New Roman" w:hAnsi="Times New Roman" w:cs="Times New Roman"/>
          <w:b/>
          <w:i/>
          <w:sz w:val="22"/>
          <w:szCs w:val="22"/>
        </w:rPr>
        <w:t>.202</w:t>
      </w:r>
      <w:r w:rsidR="00F07F0B">
        <w:rPr>
          <w:rFonts w:ascii="Times New Roman" w:hAnsi="Times New Roman" w:cs="Times New Roman"/>
          <w:b/>
          <w:i/>
          <w:sz w:val="22"/>
          <w:szCs w:val="22"/>
        </w:rPr>
        <w:t>3</w:t>
      </w:r>
      <w:r w:rsidRPr="004E65AD">
        <w:rPr>
          <w:rFonts w:ascii="Times New Roman" w:hAnsi="Times New Roman" w:cs="Times New Roman"/>
          <w:b/>
          <w:i/>
          <w:sz w:val="22"/>
          <w:szCs w:val="22"/>
        </w:rPr>
        <w:t xml:space="preserve"> r. do godziny </w:t>
      </w:r>
      <w:r w:rsidR="009902B9">
        <w:rPr>
          <w:rFonts w:ascii="Times New Roman" w:hAnsi="Times New Roman" w:cs="Times New Roman"/>
          <w:b/>
          <w:i/>
          <w:sz w:val="22"/>
          <w:szCs w:val="22"/>
        </w:rPr>
        <w:t>10</w:t>
      </w:r>
      <w:r>
        <w:rPr>
          <w:rFonts w:ascii="Times New Roman" w:hAnsi="Times New Roman" w:cs="Times New Roman"/>
          <w:b/>
          <w:i/>
          <w:sz w:val="22"/>
          <w:szCs w:val="22"/>
        </w:rPr>
        <w:t>:00</w:t>
      </w:r>
      <w:r w:rsidRPr="004E65AD">
        <w:rPr>
          <w:rFonts w:ascii="Times New Roman" w:hAnsi="Times New Roman" w:cs="Times New Roman"/>
          <w:b/>
          <w:i/>
          <w:sz w:val="22"/>
          <w:szCs w:val="22"/>
        </w:rPr>
        <w:t>.</w:t>
      </w:r>
    </w:p>
    <w:p w:rsidR="007718C5" w:rsidRPr="004E65AD" w:rsidRDefault="007718C5" w:rsidP="002D2D26">
      <w:pPr>
        <w:tabs>
          <w:tab w:val="left" w:pos="552"/>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3.</w:t>
      </w:r>
      <w:r w:rsidRPr="004E65AD">
        <w:rPr>
          <w:rFonts w:ascii="Times New Roman" w:hAnsi="Times New Roman" w:cs="Times New Roman"/>
          <w:sz w:val="22"/>
          <w:szCs w:val="22"/>
        </w:rPr>
        <w:tab/>
        <w:t xml:space="preserve">Ofertę należy sporządzić zgodnie z wymaganiami Rozdziału XI SWZ, na Formularzu oferty, którego wzór stanowi Załącznik Nr </w:t>
      </w:r>
      <w:r w:rsidR="00172E50">
        <w:rPr>
          <w:rFonts w:ascii="Times New Roman" w:hAnsi="Times New Roman" w:cs="Times New Roman"/>
          <w:sz w:val="22"/>
          <w:szCs w:val="22"/>
        </w:rPr>
        <w:t>2</w:t>
      </w:r>
      <w:r w:rsidRPr="004E65AD">
        <w:rPr>
          <w:rFonts w:ascii="Times New Roman" w:hAnsi="Times New Roman" w:cs="Times New Roman"/>
          <w:sz w:val="22"/>
          <w:szCs w:val="22"/>
        </w:rPr>
        <w:t xml:space="preserve"> do SWZ w formie elektronicznej (opatrzonej kwalifikowanym podpisem elektronicznym) lub w postaci elektronicznej opatrzonej podpisem zaufanym (podpis zaufany - składany za pomocą profilu zaufanego) lub podpisem osobistym (podpis osobisty składany za pomocą dowodu osobistego - e-dowodu) pod rygorem nieważności.</w:t>
      </w:r>
    </w:p>
    <w:p w:rsidR="007718C5" w:rsidRPr="004E65AD" w:rsidRDefault="007718C5">
      <w:pPr>
        <w:tabs>
          <w:tab w:val="left" w:pos="552"/>
        </w:tabs>
        <w:ind w:left="360" w:hanging="360"/>
        <w:rPr>
          <w:rFonts w:ascii="Times New Roman" w:hAnsi="Times New Roman" w:cs="Times New Roman"/>
          <w:sz w:val="22"/>
          <w:szCs w:val="22"/>
        </w:rPr>
      </w:pPr>
      <w:r w:rsidRPr="004E65AD">
        <w:rPr>
          <w:rFonts w:ascii="Times New Roman" w:hAnsi="Times New Roman" w:cs="Times New Roman"/>
          <w:sz w:val="22"/>
          <w:szCs w:val="22"/>
        </w:rPr>
        <w:t>4.</w:t>
      </w:r>
      <w:r w:rsidRPr="004E65AD">
        <w:rPr>
          <w:rFonts w:ascii="Times New Roman" w:hAnsi="Times New Roman" w:cs="Times New Roman"/>
          <w:sz w:val="22"/>
          <w:szCs w:val="22"/>
        </w:rPr>
        <w:tab/>
        <w:t>Do oferty należy dołączyć oświadczenia i dokumenty wskazane w ust. 1 Rozdziału X SWZ.</w:t>
      </w:r>
    </w:p>
    <w:p w:rsidR="007718C5" w:rsidRPr="004E65AD" w:rsidRDefault="007718C5">
      <w:pPr>
        <w:tabs>
          <w:tab w:val="left" w:pos="1277"/>
        </w:tabs>
        <w:ind w:left="360" w:hanging="360"/>
        <w:outlineLvl w:val="0"/>
        <w:rPr>
          <w:rFonts w:ascii="Times New Roman" w:hAnsi="Times New Roman" w:cs="Times New Roman"/>
          <w:sz w:val="22"/>
          <w:szCs w:val="22"/>
        </w:rPr>
      </w:pPr>
      <w:bookmarkStart w:id="62" w:name="bookmark23"/>
    </w:p>
    <w:p w:rsidR="007718C5" w:rsidRPr="004E65AD" w:rsidRDefault="007718C5" w:rsidP="00A86526">
      <w:pPr>
        <w:ind w:left="360" w:hanging="360"/>
        <w:outlineLvl w:val="0"/>
        <w:rPr>
          <w:rFonts w:ascii="Times New Roman" w:hAnsi="Times New Roman" w:cs="Times New Roman"/>
          <w:sz w:val="22"/>
          <w:szCs w:val="22"/>
        </w:rPr>
      </w:pPr>
      <w:r w:rsidRPr="004E65AD">
        <w:rPr>
          <w:rFonts w:ascii="Times New Roman" w:hAnsi="Times New Roman" w:cs="Times New Roman"/>
          <w:b/>
          <w:sz w:val="22"/>
          <w:szCs w:val="22"/>
        </w:rPr>
        <w:t>XV.</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Informacje o otwarciu ofert i terminie otwarcia ofert</w:t>
      </w:r>
      <w:bookmarkEnd w:id="62"/>
    </w:p>
    <w:p w:rsidR="007718C5" w:rsidRPr="004E65AD" w:rsidRDefault="007718C5">
      <w:pPr>
        <w:tabs>
          <w:tab w:val="left" w:pos="552"/>
        </w:tabs>
        <w:ind w:left="360" w:hanging="360"/>
        <w:rPr>
          <w:rFonts w:ascii="Times New Roman" w:hAnsi="Times New Roman" w:cs="Times New Roman"/>
          <w:b/>
          <w:i/>
          <w:sz w:val="22"/>
          <w:szCs w:val="22"/>
        </w:rPr>
      </w:pPr>
      <w:r w:rsidRPr="004E65AD">
        <w:rPr>
          <w:rFonts w:ascii="Times New Roman" w:hAnsi="Times New Roman" w:cs="Times New Roman"/>
          <w:b/>
          <w:i/>
          <w:sz w:val="22"/>
          <w:szCs w:val="22"/>
        </w:rPr>
        <w:t>1.</w:t>
      </w:r>
      <w:r w:rsidRPr="004E65AD">
        <w:rPr>
          <w:rFonts w:ascii="Times New Roman" w:hAnsi="Times New Roman" w:cs="Times New Roman"/>
          <w:b/>
          <w:i/>
          <w:sz w:val="22"/>
          <w:szCs w:val="22"/>
        </w:rPr>
        <w:tab/>
        <w:t>Otwarcie ofert nastąpi w d</w:t>
      </w:r>
      <w:r w:rsidR="00DC40B1">
        <w:rPr>
          <w:rFonts w:ascii="Times New Roman" w:hAnsi="Times New Roman" w:cs="Times New Roman"/>
          <w:b/>
          <w:i/>
          <w:sz w:val="22"/>
          <w:szCs w:val="22"/>
        </w:rPr>
        <w:t>niu</w:t>
      </w:r>
      <w:r w:rsidR="009902B9">
        <w:rPr>
          <w:rFonts w:ascii="Times New Roman" w:hAnsi="Times New Roman" w:cs="Times New Roman"/>
          <w:b/>
          <w:i/>
          <w:sz w:val="22"/>
          <w:szCs w:val="22"/>
        </w:rPr>
        <w:t xml:space="preserve"> </w:t>
      </w:r>
      <w:del w:id="63" w:author="EA" w:date="2023-03-07T00:23:00Z">
        <w:r w:rsidR="006710D5" w:rsidDel="00AD27C3">
          <w:rPr>
            <w:rFonts w:ascii="Times New Roman" w:hAnsi="Times New Roman" w:cs="Times New Roman"/>
            <w:b/>
            <w:i/>
            <w:sz w:val="22"/>
            <w:szCs w:val="22"/>
          </w:rPr>
          <w:delText>0</w:delText>
        </w:r>
        <w:r w:rsidR="0090571F" w:rsidDel="00AD27C3">
          <w:rPr>
            <w:rFonts w:ascii="Times New Roman" w:hAnsi="Times New Roman" w:cs="Times New Roman"/>
            <w:b/>
            <w:i/>
            <w:sz w:val="22"/>
            <w:szCs w:val="22"/>
          </w:rPr>
          <w:delText>8</w:delText>
        </w:r>
      </w:del>
      <w:ins w:id="64" w:author="EA" w:date="2023-03-07T00:23:00Z">
        <w:r w:rsidR="00AD27C3">
          <w:rPr>
            <w:rFonts w:ascii="Times New Roman" w:hAnsi="Times New Roman" w:cs="Times New Roman"/>
            <w:b/>
            <w:i/>
            <w:sz w:val="22"/>
            <w:szCs w:val="22"/>
          </w:rPr>
          <w:t>10</w:t>
        </w:r>
      </w:ins>
      <w:r w:rsidR="00172E50">
        <w:rPr>
          <w:rFonts w:ascii="Times New Roman" w:hAnsi="Times New Roman" w:cs="Times New Roman"/>
          <w:b/>
          <w:i/>
          <w:sz w:val="22"/>
          <w:szCs w:val="22"/>
        </w:rPr>
        <w:t>.0</w:t>
      </w:r>
      <w:r w:rsidR="006710D5">
        <w:rPr>
          <w:rFonts w:ascii="Times New Roman" w:hAnsi="Times New Roman" w:cs="Times New Roman"/>
          <w:b/>
          <w:i/>
          <w:sz w:val="22"/>
          <w:szCs w:val="22"/>
        </w:rPr>
        <w:t>3</w:t>
      </w:r>
      <w:r>
        <w:rPr>
          <w:rFonts w:ascii="Times New Roman" w:hAnsi="Times New Roman" w:cs="Times New Roman"/>
          <w:b/>
          <w:i/>
          <w:sz w:val="22"/>
          <w:szCs w:val="22"/>
        </w:rPr>
        <w:t>.202</w:t>
      </w:r>
      <w:r w:rsidR="00F07F0B">
        <w:rPr>
          <w:rFonts w:ascii="Times New Roman" w:hAnsi="Times New Roman" w:cs="Times New Roman"/>
          <w:b/>
          <w:i/>
          <w:sz w:val="22"/>
          <w:szCs w:val="22"/>
        </w:rPr>
        <w:t>3</w:t>
      </w:r>
      <w:r>
        <w:rPr>
          <w:rFonts w:ascii="Times New Roman" w:hAnsi="Times New Roman" w:cs="Times New Roman"/>
          <w:b/>
          <w:i/>
          <w:sz w:val="22"/>
          <w:szCs w:val="22"/>
        </w:rPr>
        <w:t xml:space="preserve"> r. o godzinie 1</w:t>
      </w:r>
      <w:r w:rsidR="009902B9">
        <w:rPr>
          <w:rFonts w:ascii="Times New Roman" w:hAnsi="Times New Roman" w:cs="Times New Roman"/>
          <w:b/>
          <w:i/>
          <w:sz w:val="22"/>
          <w:szCs w:val="22"/>
        </w:rPr>
        <w:t>1</w:t>
      </w:r>
      <w:r>
        <w:rPr>
          <w:rFonts w:ascii="Times New Roman" w:hAnsi="Times New Roman" w:cs="Times New Roman"/>
          <w:b/>
          <w:i/>
          <w:sz w:val="22"/>
          <w:szCs w:val="22"/>
        </w:rPr>
        <w:t>:0</w:t>
      </w:r>
      <w:r w:rsidRPr="004E65AD">
        <w:rPr>
          <w:rFonts w:ascii="Times New Roman" w:hAnsi="Times New Roman" w:cs="Times New Roman"/>
          <w:b/>
          <w:i/>
          <w:sz w:val="22"/>
          <w:szCs w:val="22"/>
        </w:rPr>
        <w:t>0.</w:t>
      </w:r>
    </w:p>
    <w:p w:rsidR="007718C5" w:rsidRPr="004E65AD" w:rsidRDefault="007718C5" w:rsidP="002D2D26">
      <w:pPr>
        <w:tabs>
          <w:tab w:val="left" w:pos="552"/>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3.</w:t>
      </w:r>
      <w:r w:rsidRPr="004E65AD">
        <w:rPr>
          <w:rFonts w:ascii="Times New Roman" w:hAnsi="Times New Roman" w:cs="Times New Roman"/>
          <w:sz w:val="22"/>
          <w:szCs w:val="22"/>
        </w:rPr>
        <w:tab/>
        <w:t xml:space="preserve">Otwarcie ofert jest jawne, Wykonawcy mogą uczestniczyć w sesji otwarcia ofert. Zamawiający nie przewiduje odrębnych zaproszeń Wykonawców na część jawną otwarcia ofert. Otwarcie ofert nastąpi w siedzibie Zamawiającego </w:t>
      </w:r>
      <w:r w:rsidR="00085B91">
        <w:rPr>
          <w:rFonts w:ascii="Times New Roman" w:hAnsi="Times New Roman" w:cs="Times New Roman"/>
          <w:sz w:val="22"/>
          <w:szCs w:val="22"/>
        </w:rPr>
        <w:t>–</w:t>
      </w:r>
      <w:r w:rsidRPr="004E65AD">
        <w:rPr>
          <w:rFonts w:ascii="Times New Roman" w:hAnsi="Times New Roman" w:cs="Times New Roman"/>
          <w:sz w:val="22"/>
          <w:szCs w:val="22"/>
        </w:rPr>
        <w:t xml:space="preserve"> Budynku </w:t>
      </w:r>
      <w:r w:rsidR="007D1E3A" w:rsidRPr="004E65AD">
        <w:rPr>
          <w:rFonts w:ascii="Times New Roman" w:hAnsi="Times New Roman" w:cs="Times New Roman"/>
          <w:sz w:val="22"/>
          <w:szCs w:val="22"/>
        </w:rPr>
        <w:t>CKPiDN</w:t>
      </w:r>
      <w:r w:rsidRPr="004E65AD">
        <w:rPr>
          <w:rFonts w:ascii="Times New Roman" w:hAnsi="Times New Roman" w:cs="Times New Roman"/>
          <w:sz w:val="22"/>
          <w:szCs w:val="22"/>
        </w:rPr>
        <w:t xml:space="preserve"> w Mielcu ul. Wojska Polskiego </w:t>
      </w:r>
      <w:proofErr w:type="spellStart"/>
      <w:r w:rsidRPr="004E65AD">
        <w:rPr>
          <w:rFonts w:ascii="Times New Roman" w:hAnsi="Times New Roman" w:cs="Times New Roman"/>
          <w:sz w:val="22"/>
          <w:szCs w:val="22"/>
        </w:rPr>
        <w:t>2B</w:t>
      </w:r>
      <w:proofErr w:type="spellEnd"/>
      <w:r w:rsidRPr="004E65AD">
        <w:rPr>
          <w:rFonts w:ascii="Times New Roman" w:hAnsi="Times New Roman" w:cs="Times New Roman"/>
          <w:sz w:val="22"/>
          <w:szCs w:val="22"/>
        </w:rPr>
        <w:t>, 39 – 300 Mielec (pokój 2).</w:t>
      </w:r>
    </w:p>
    <w:p w:rsidR="007718C5" w:rsidRPr="004E65AD" w:rsidRDefault="007718C5" w:rsidP="002D2D26">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w:t>
      </w:r>
      <w:r w:rsidRPr="004E65AD">
        <w:rPr>
          <w:rFonts w:ascii="Times New Roman" w:hAnsi="Times New Roman" w:cs="Times New Roman"/>
          <w:sz w:val="22"/>
          <w:szCs w:val="22"/>
        </w:rPr>
        <w:tab/>
        <w:t>W przypadku awarii systemu teleinformatycznego przy użyciu którego następuje otwarcie ofert, która powoduje brak możliwości otwarcia ofert w terminie określonym w ust. 1, otwarcie ofert nastąpi niezwłocznie po usunięciu awarii.</w:t>
      </w:r>
    </w:p>
    <w:p w:rsidR="007718C5" w:rsidRPr="004E65AD" w:rsidRDefault="007718C5" w:rsidP="002D2D26">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5.</w:t>
      </w:r>
      <w:r w:rsidRPr="004E65AD">
        <w:rPr>
          <w:rFonts w:ascii="Times New Roman" w:hAnsi="Times New Roman" w:cs="Times New Roman"/>
          <w:sz w:val="22"/>
          <w:szCs w:val="22"/>
        </w:rPr>
        <w:tab/>
        <w:t>Zamawiający poinformuje o zmianie terminu otwarcia ofert na stronie internetowej prowadzonego postępowania.</w:t>
      </w:r>
    </w:p>
    <w:p w:rsidR="007718C5" w:rsidRPr="004E65AD" w:rsidRDefault="007718C5" w:rsidP="002D2D26">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6.</w:t>
      </w:r>
      <w:r w:rsidRPr="004E65AD">
        <w:rPr>
          <w:rFonts w:ascii="Times New Roman" w:hAnsi="Times New Roman" w:cs="Times New Roman"/>
          <w:sz w:val="22"/>
          <w:szCs w:val="22"/>
        </w:rPr>
        <w:tab/>
        <w:t>Zamawiający, najpóźniej przed otwarciem ofert, udostępni na stronie internetowej prowadzonego postępowania informację o kwocie, jaką zamierza przeznaczyć na sfinansowanie zamówienia.</w:t>
      </w:r>
    </w:p>
    <w:p w:rsidR="007718C5" w:rsidRPr="004E65AD" w:rsidRDefault="007718C5" w:rsidP="002D2D26">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7.</w:t>
      </w:r>
      <w:r w:rsidRPr="004E65AD">
        <w:rPr>
          <w:rFonts w:ascii="Times New Roman" w:hAnsi="Times New Roman" w:cs="Times New Roman"/>
          <w:sz w:val="22"/>
          <w:szCs w:val="22"/>
        </w:rPr>
        <w:tab/>
        <w:t>Zamawiający, niezwłocznie po otwarciu ofert, udostępni na stronie internetowej prowadzonego postępowania informacje o nazwach albo imionach i nazwiskach oraz siedzibach lub miejscach prowadzonej działalności gospodarczej albo miejscach zamieszkania Wykonawców, których oferty zostały otwarte oraz cenach zawartych w ofertach.</w:t>
      </w:r>
    </w:p>
    <w:p w:rsidR="007718C5" w:rsidRPr="004E65AD" w:rsidRDefault="007718C5" w:rsidP="002D2D26">
      <w:pPr>
        <w:tabs>
          <w:tab w:val="left" w:pos="426"/>
        </w:tabs>
        <w:rPr>
          <w:rFonts w:ascii="Times New Roman" w:hAnsi="Times New Roman" w:cs="Times New Roman"/>
          <w:sz w:val="22"/>
          <w:szCs w:val="22"/>
        </w:rPr>
      </w:pPr>
    </w:p>
    <w:p w:rsidR="007718C5" w:rsidRPr="004E65AD" w:rsidRDefault="007718C5" w:rsidP="002D2D26">
      <w:pPr>
        <w:tabs>
          <w:tab w:val="left" w:pos="426"/>
        </w:tabs>
        <w:rPr>
          <w:rFonts w:ascii="Times New Roman" w:hAnsi="Times New Roman" w:cs="Times New Roman"/>
          <w:sz w:val="22"/>
          <w:szCs w:val="22"/>
        </w:rPr>
      </w:pPr>
      <w:r w:rsidRPr="004E65AD">
        <w:rPr>
          <w:rFonts w:ascii="Times New Roman" w:hAnsi="Times New Roman" w:cs="Times New Roman"/>
          <w:b/>
          <w:sz w:val="22"/>
          <w:szCs w:val="22"/>
        </w:rPr>
        <w:t>XVI.</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Sposób obliczenia ceny</w:t>
      </w:r>
    </w:p>
    <w:p w:rsidR="007718C5" w:rsidRPr="004E65AD" w:rsidRDefault="007718C5" w:rsidP="00092E51">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 xml:space="preserve">Wykonawca poda cenę ofertową za wykonanie przedmiotu zamówienia na którą składa ofertę na Formularzu oferty, zgodnie z Załącznikiem Nr 1 do SWZ. Cenę ofertową należy obliczyć zgodnie z tabelą </w:t>
      </w:r>
      <w:r>
        <w:rPr>
          <w:rFonts w:ascii="Times New Roman" w:hAnsi="Times New Roman" w:cs="Times New Roman"/>
          <w:sz w:val="22"/>
          <w:szCs w:val="22"/>
        </w:rPr>
        <w:t>–</w:t>
      </w:r>
      <w:r w:rsidRPr="004E65AD">
        <w:rPr>
          <w:rFonts w:ascii="Times New Roman" w:hAnsi="Times New Roman" w:cs="Times New Roman"/>
          <w:sz w:val="22"/>
          <w:szCs w:val="22"/>
        </w:rPr>
        <w:t xml:space="preserve"> Formularz cenowy.</w:t>
      </w:r>
    </w:p>
    <w:p w:rsidR="007718C5" w:rsidRPr="004E65AD" w:rsidRDefault="007718C5" w:rsidP="00092E51">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Podana cena ofertowa musi zawierać wszystkie koszty, których poniesienie okaże się konieczne dla zrealizowania przedmiotu zamówienia zgodnie z SWZ i załącznikami do SWZ.</w:t>
      </w:r>
    </w:p>
    <w:p w:rsidR="007718C5" w:rsidRPr="004E65AD" w:rsidRDefault="007718C5" w:rsidP="00092E51">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3.</w:t>
      </w:r>
      <w:r w:rsidRPr="004E65AD">
        <w:rPr>
          <w:rFonts w:ascii="Times New Roman" w:hAnsi="Times New Roman" w:cs="Times New Roman"/>
          <w:sz w:val="22"/>
          <w:szCs w:val="22"/>
        </w:rPr>
        <w:tab/>
        <w:t xml:space="preserve">Cenę oferty należy podać łącznie z należnym podatkiem VAT naliczanym przez Wykonawcę </w:t>
      </w:r>
      <w:r>
        <w:rPr>
          <w:rFonts w:ascii="Times New Roman" w:hAnsi="Times New Roman" w:cs="Times New Roman"/>
          <w:sz w:val="22"/>
          <w:szCs w:val="22"/>
        </w:rPr>
        <w:t>–</w:t>
      </w:r>
      <w:r w:rsidRPr="004E65AD">
        <w:rPr>
          <w:rFonts w:ascii="Times New Roman" w:hAnsi="Times New Roman" w:cs="Times New Roman"/>
          <w:sz w:val="22"/>
          <w:szCs w:val="22"/>
        </w:rPr>
        <w:t xml:space="preserve"> cena brutto oraz kwoty netto.</w:t>
      </w:r>
    </w:p>
    <w:p w:rsidR="007718C5" w:rsidRPr="004E65AD" w:rsidRDefault="007718C5" w:rsidP="00092E51">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w:t>
      </w:r>
      <w:r w:rsidRPr="004E65AD">
        <w:rPr>
          <w:rFonts w:ascii="Times New Roman" w:hAnsi="Times New Roman" w:cs="Times New Roman"/>
          <w:sz w:val="22"/>
          <w:szCs w:val="22"/>
        </w:rPr>
        <w:tab/>
        <w:t>Cena ofertowa musi być podana w złotych polskich, cyfrowo do drugiego miejsca po przecinku (według zasady, że trzecia cyfra po przecinku od 5 w górę powoduje zaokrąglenie drugiej cyfry po przecinku w górę o 1. Jeżeli trzecia cyfra po przecinku jest niższa od 5, to druga cyfra po przecinku nie ulegnie zmianie) i słownie.</w:t>
      </w:r>
    </w:p>
    <w:p w:rsidR="007718C5" w:rsidRPr="004E65AD" w:rsidRDefault="007718C5" w:rsidP="00092E51">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5.</w:t>
      </w:r>
      <w:r w:rsidRPr="004E65AD">
        <w:rPr>
          <w:rFonts w:ascii="Times New Roman" w:hAnsi="Times New Roman" w:cs="Times New Roman"/>
          <w:sz w:val="22"/>
          <w:szCs w:val="22"/>
        </w:rPr>
        <w:tab/>
        <w:t>Jeżeli zostanie złożona oferta, której wybór prowadziłby do powstania u Zamawiającego obowiązku podatkowego zgodnie z ustawą z dnia 11 marca 2004 r. o podatku od towarów i usług (Dz. U. z 2020 r. poz. 106, ze zm.), dla celów zastosowania kryterium ceny Zamawiający doliczy do przedstawionej w tej ofercie ceny kwotę podatku od towarów i usług, którą miałby obowiązek rozliczyć. W ofercie, której wybór prowadziłby do powstania u Zamawiającego obowiązku podatkowego Wykonawca ma obowiązek:</w:t>
      </w:r>
    </w:p>
    <w:p w:rsidR="007718C5" w:rsidRPr="004E65AD" w:rsidRDefault="007718C5" w:rsidP="00092E51">
      <w:pPr>
        <w:tabs>
          <w:tab w:val="left" w:pos="116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1.1.</w:t>
      </w:r>
      <w:r w:rsidRPr="004E65AD">
        <w:rPr>
          <w:rFonts w:ascii="Times New Roman" w:hAnsi="Times New Roman" w:cs="Times New Roman"/>
          <w:sz w:val="22"/>
          <w:szCs w:val="22"/>
        </w:rPr>
        <w:tab/>
        <w:t>poinformowania Zamawiającego, że wybór jego oferty będzie prowadził do powstania u Zamawiającego obowiązku podatkowego;</w:t>
      </w:r>
    </w:p>
    <w:p w:rsidR="007718C5" w:rsidRPr="004E65AD" w:rsidRDefault="007718C5" w:rsidP="00092E51">
      <w:pPr>
        <w:tabs>
          <w:tab w:val="left" w:pos="116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1.2.</w:t>
      </w:r>
      <w:r w:rsidRPr="004E65AD">
        <w:rPr>
          <w:rFonts w:ascii="Times New Roman" w:hAnsi="Times New Roman" w:cs="Times New Roman"/>
          <w:sz w:val="22"/>
          <w:szCs w:val="22"/>
        </w:rPr>
        <w:tab/>
        <w:t>wskazania nazwy (rodzaju) towaru lub usługi, których dostawa lub świadczenie będą prowadziły do powstania obowiązku podatkowego;</w:t>
      </w:r>
    </w:p>
    <w:p w:rsidR="007718C5" w:rsidRPr="004E65AD" w:rsidRDefault="007718C5" w:rsidP="00092E51">
      <w:pPr>
        <w:tabs>
          <w:tab w:val="left" w:pos="116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1.3.</w:t>
      </w:r>
      <w:r w:rsidRPr="004E65AD">
        <w:rPr>
          <w:rFonts w:ascii="Times New Roman" w:hAnsi="Times New Roman" w:cs="Times New Roman"/>
          <w:sz w:val="22"/>
          <w:szCs w:val="22"/>
        </w:rPr>
        <w:tab/>
        <w:t>wskazania wartości towaru lub usługi objętego obowiązkiem podatkowym Zamawiającego, bez kwoty podatku;</w:t>
      </w:r>
    </w:p>
    <w:p w:rsidR="007718C5" w:rsidRPr="004E65AD" w:rsidRDefault="007718C5" w:rsidP="00092E51">
      <w:pPr>
        <w:tabs>
          <w:tab w:val="left" w:pos="116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1.4.</w:t>
      </w:r>
      <w:r w:rsidRPr="004E65AD">
        <w:rPr>
          <w:rFonts w:ascii="Times New Roman" w:hAnsi="Times New Roman" w:cs="Times New Roman"/>
          <w:sz w:val="22"/>
          <w:szCs w:val="22"/>
        </w:rPr>
        <w:tab/>
        <w:t>wskazania stawki podatku od towarów i usług, która zgodnie z wiedzą Wykonawcy, będzie miała zastosowanie.</w:t>
      </w:r>
    </w:p>
    <w:p w:rsidR="007718C5" w:rsidRPr="004E65AD" w:rsidRDefault="007718C5" w:rsidP="00092E51">
      <w:pPr>
        <w:tabs>
          <w:tab w:val="left" w:pos="529"/>
          <w:tab w:val="right" w:pos="9160"/>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6.</w:t>
      </w:r>
      <w:r w:rsidRPr="004E65AD">
        <w:rPr>
          <w:rFonts w:ascii="Times New Roman" w:hAnsi="Times New Roman" w:cs="Times New Roman"/>
          <w:sz w:val="22"/>
          <w:szCs w:val="22"/>
        </w:rPr>
        <w:tab/>
        <w:t>Sposób zapłaty i rozliczenia za realizację niniejszego zamówienia, określone zostały</w:t>
      </w:r>
      <w:r>
        <w:rPr>
          <w:rFonts w:ascii="Times New Roman" w:hAnsi="Times New Roman" w:cs="Times New Roman"/>
          <w:sz w:val="22"/>
          <w:szCs w:val="22"/>
        </w:rPr>
        <w:t xml:space="preserve"> </w:t>
      </w:r>
      <w:r w:rsidRPr="004E65AD">
        <w:rPr>
          <w:rFonts w:ascii="Times New Roman" w:hAnsi="Times New Roman" w:cs="Times New Roman"/>
          <w:sz w:val="22"/>
          <w:szCs w:val="22"/>
        </w:rPr>
        <w:t>we wzorze</w:t>
      </w:r>
    </w:p>
    <w:p w:rsidR="007718C5" w:rsidRPr="004E65AD" w:rsidRDefault="007718C5" w:rsidP="00C56C97">
      <w:pPr>
        <w:ind w:firstLine="360"/>
        <w:jc w:val="both"/>
        <w:rPr>
          <w:rFonts w:ascii="Times New Roman" w:hAnsi="Times New Roman" w:cs="Times New Roman"/>
          <w:sz w:val="22"/>
          <w:szCs w:val="22"/>
        </w:rPr>
      </w:pPr>
      <w:r>
        <w:rPr>
          <w:rFonts w:ascii="Times New Roman" w:hAnsi="Times New Roman" w:cs="Times New Roman"/>
          <w:sz w:val="22"/>
          <w:szCs w:val="22"/>
        </w:rPr>
        <w:t>Umowy, k</w:t>
      </w:r>
      <w:r w:rsidRPr="004E65AD">
        <w:rPr>
          <w:rFonts w:ascii="Times New Roman" w:hAnsi="Times New Roman" w:cs="Times New Roman"/>
          <w:sz w:val="22"/>
          <w:szCs w:val="22"/>
        </w:rPr>
        <w:t>tóry stanowi Załącznik Nr 4 do SWZ.</w:t>
      </w:r>
    </w:p>
    <w:p w:rsidR="004D50FD" w:rsidRDefault="004D50FD" w:rsidP="00092E51">
      <w:pPr>
        <w:tabs>
          <w:tab w:val="left" w:pos="567"/>
        </w:tabs>
        <w:jc w:val="both"/>
        <w:rPr>
          <w:rFonts w:ascii="Times New Roman" w:hAnsi="Times New Roman" w:cs="Times New Roman"/>
          <w:b/>
          <w:sz w:val="22"/>
          <w:szCs w:val="22"/>
        </w:rPr>
      </w:pPr>
    </w:p>
    <w:p w:rsidR="007718C5" w:rsidRPr="004E65AD" w:rsidRDefault="007718C5" w:rsidP="00092E51">
      <w:pPr>
        <w:tabs>
          <w:tab w:val="left" w:pos="567"/>
        </w:tabs>
        <w:jc w:val="both"/>
        <w:rPr>
          <w:rFonts w:ascii="Times New Roman" w:hAnsi="Times New Roman" w:cs="Times New Roman"/>
          <w:sz w:val="22"/>
          <w:szCs w:val="22"/>
        </w:rPr>
      </w:pPr>
      <w:r w:rsidRPr="004E65AD">
        <w:rPr>
          <w:rFonts w:ascii="Times New Roman" w:hAnsi="Times New Roman" w:cs="Times New Roman"/>
          <w:b/>
          <w:sz w:val="22"/>
          <w:szCs w:val="22"/>
        </w:rPr>
        <w:t>XVII.</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Opis kryteriów oceny ofert wraz z podaniem wag tych kryteriów i sposobu oceny ofert</w:t>
      </w:r>
    </w:p>
    <w:p w:rsidR="007718C5" w:rsidRPr="004E65AD" w:rsidRDefault="007718C5" w:rsidP="00A13C89">
      <w:pPr>
        <w:tabs>
          <w:tab w:val="left" w:pos="529"/>
          <w:tab w:val="right" w:pos="9160"/>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lastRenderedPageBreak/>
        <w:t>1.</w:t>
      </w:r>
      <w:r w:rsidRPr="004E65AD">
        <w:rPr>
          <w:rFonts w:ascii="Times New Roman" w:hAnsi="Times New Roman" w:cs="Times New Roman"/>
          <w:sz w:val="22"/>
          <w:szCs w:val="22"/>
        </w:rPr>
        <w:tab/>
        <w:t>Ocena ofert, której poddawani są wszyscy Wykonawcy zostanie dokonana w oparciu o informacje</w:t>
      </w:r>
      <w:r>
        <w:rPr>
          <w:rFonts w:ascii="Times New Roman" w:hAnsi="Times New Roman" w:cs="Times New Roman"/>
          <w:sz w:val="22"/>
          <w:szCs w:val="22"/>
        </w:rPr>
        <w:t xml:space="preserve"> </w:t>
      </w:r>
      <w:r w:rsidRPr="004E65AD">
        <w:rPr>
          <w:rFonts w:ascii="Times New Roman" w:hAnsi="Times New Roman" w:cs="Times New Roman"/>
          <w:sz w:val="22"/>
          <w:szCs w:val="22"/>
        </w:rPr>
        <w:t xml:space="preserve">zawarte w ofercie </w:t>
      </w:r>
      <w:proofErr w:type="spellStart"/>
      <w:r w:rsidRPr="004E65AD">
        <w:rPr>
          <w:rFonts w:ascii="Times New Roman" w:hAnsi="Times New Roman" w:cs="Times New Roman"/>
          <w:sz w:val="22"/>
          <w:szCs w:val="22"/>
        </w:rPr>
        <w:t>wg</w:t>
      </w:r>
      <w:proofErr w:type="spellEnd"/>
      <w:r w:rsidRPr="004E65AD">
        <w:rPr>
          <w:rFonts w:ascii="Times New Roman" w:hAnsi="Times New Roman" w:cs="Times New Roman"/>
          <w:sz w:val="22"/>
          <w:szCs w:val="22"/>
        </w:rPr>
        <w:t>. kryteriów określonych poniżej.</w:t>
      </w:r>
    </w:p>
    <w:p w:rsidR="007718C5" w:rsidRPr="004E65AD" w:rsidRDefault="007718C5" w:rsidP="00092E51">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Ocena kwalifikacji podmiotowej Wykonawców:</w:t>
      </w:r>
    </w:p>
    <w:p w:rsidR="007718C5" w:rsidRPr="004E65AD" w:rsidRDefault="007718C5" w:rsidP="00C56C97">
      <w:pPr>
        <w:tabs>
          <w:tab w:val="left" w:pos="426"/>
          <w:tab w:val="right" w:pos="9160"/>
        </w:tabs>
        <w:jc w:val="both"/>
        <w:rPr>
          <w:rFonts w:ascii="Times New Roman" w:hAnsi="Times New Roman" w:cs="Times New Roman"/>
          <w:sz w:val="22"/>
          <w:szCs w:val="22"/>
        </w:rPr>
      </w:pPr>
      <w:r>
        <w:rPr>
          <w:rFonts w:ascii="Times New Roman" w:hAnsi="Times New Roman" w:cs="Times New Roman"/>
          <w:sz w:val="22"/>
          <w:szCs w:val="22"/>
        </w:rPr>
        <w:tab/>
      </w:r>
      <w:r w:rsidRPr="004E65AD">
        <w:rPr>
          <w:rFonts w:ascii="Times New Roman" w:hAnsi="Times New Roman" w:cs="Times New Roman"/>
          <w:sz w:val="22"/>
          <w:szCs w:val="22"/>
        </w:rPr>
        <w:t>- w zakresie braku podstaw wykluczenia z postępowania zostanie dokonana na podstawie</w:t>
      </w:r>
    </w:p>
    <w:p w:rsidR="007718C5" w:rsidRPr="004E65AD" w:rsidRDefault="007718C5" w:rsidP="00C56C97">
      <w:pPr>
        <w:ind w:left="426"/>
        <w:jc w:val="both"/>
        <w:rPr>
          <w:rFonts w:ascii="Times New Roman" w:hAnsi="Times New Roman" w:cs="Times New Roman"/>
          <w:sz w:val="22"/>
          <w:szCs w:val="22"/>
        </w:rPr>
      </w:pPr>
      <w:r w:rsidRPr="004E65AD">
        <w:rPr>
          <w:rFonts w:ascii="Times New Roman" w:hAnsi="Times New Roman" w:cs="Times New Roman"/>
          <w:sz w:val="22"/>
          <w:szCs w:val="22"/>
        </w:rPr>
        <w:t>informacji zawartych w przedłożonym oświadczeniu o niepodleganiu wykluczeniu Wykonawcy lub Wykonawców wspólnie ubiegających się o udzielenie zamówienia.</w:t>
      </w:r>
    </w:p>
    <w:p w:rsidR="007718C5" w:rsidRPr="004E65AD" w:rsidRDefault="007718C5" w:rsidP="00C56C97">
      <w:pPr>
        <w:ind w:left="426"/>
        <w:jc w:val="both"/>
        <w:rPr>
          <w:rFonts w:ascii="Times New Roman" w:hAnsi="Times New Roman" w:cs="Times New Roman"/>
          <w:sz w:val="22"/>
          <w:szCs w:val="22"/>
        </w:rPr>
      </w:pPr>
      <w:r>
        <w:rPr>
          <w:rFonts w:ascii="Times New Roman" w:hAnsi="Times New Roman" w:cs="Times New Roman"/>
          <w:sz w:val="22"/>
          <w:szCs w:val="22"/>
        </w:rPr>
        <w:t xml:space="preserve">- </w:t>
      </w:r>
      <w:r w:rsidRPr="004E65AD">
        <w:rPr>
          <w:rFonts w:ascii="Times New Roman" w:hAnsi="Times New Roman" w:cs="Times New Roman"/>
          <w:sz w:val="22"/>
          <w:szCs w:val="22"/>
        </w:rPr>
        <w:t>w zakresie spełnienia warunków udziału w postępowaniu zostanie dokonana na podstawie informacji zawartych w przedłożonym oświadczeniu o spełnieniu warunków udziału w postępowaniu oraz informacji zawartych w złożonych na wezwanie dokumentach.</w:t>
      </w:r>
    </w:p>
    <w:p w:rsidR="006710D5" w:rsidRPr="006710D5" w:rsidRDefault="006710D5" w:rsidP="006710D5">
      <w:pPr>
        <w:tabs>
          <w:tab w:val="left" w:pos="1290"/>
        </w:tabs>
        <w:ind w:left="360" w:hanging="360"/>
        <w:rPr>
          <w:rFonts w:ascii="Times New Roman" w:hAnsi="Times New Roman" w:cs="Times New Roman"/>
          <w:sz w:val="22"/>
          <w:szCs w:val="22"/>
        </w:rPr>
      </w:pPr>
      <w:r w:rsidRPr="006710D5">
        <w:rPr>
          <w:rFonts w:ascii="Times New Roman" w:hAnsi="Times New Roman" w:cs="Times New Roman"/>
          <w:sz w:val="22"/>
          <w:szCs w:val="22"/>
        </w:rPr>
        <w:t>. Celem wyboru najkorzystniejszej oferty Zamawiający zastosuje następujące kryteria oceny ofert i ich wagi:</w:t>
      </w:r>
    </w:p>
    <w:p w:rsidR="006710D5" w:rsidRPr="006710D5" w:rsidRDefault="006710D5" w:rsidP="006710D5">
      <w:pPr>
        <w:tabs>
          <w:tab w:val="left" w:pos="1290"/>
        </w:tabs>
        <w:ind w:left="360" w:hanging="360"/>
        <w:rPr>
          <w:rFonts w:ascii="Times New Roman" w:hAnsi="Times New Roman" w:cs="Times New Roman"/>
          <w:sz w:val="22"/>
          <w:szCs w:val="22"/>
        </w:rPr>
      </w:pPr>
      <w:r w:rsidRPr="006710D5">
        <w:rPr>
          <w:rFonts w:ascii="Times New Roman" w:hAnsi="Times New Roman" w:cs="Times New Roman"/>
          <w:sz w:val="22"/>
          <w:szCs w:val="22"/>
        </w:rPr>
        <w:t>3.1.</w:t>
      </w:r>
      <w:r w:rsidRPr="006710D5">
        <w:rPr>
          <w:rFonts w:ascii="Times New Roman" w:hAnsi="Times New Roman" w:cs="Times New Roman"/>
          <w:sz w:val="22"/>
          <w:szCs w:val="22"/>
        </w:rPr>
        <w:tab/>
      </w:r>
      <w:r w:rsidRPr="006710D5">
        <w:rPr>
          <w:rFonts w:ascii="Times New Roman" w:hAnsi="Times New Roman" w:cs="Times New Roman"/>
          <w:b/>
          <w:sz w:val="22"/>
          <w:szCs w:val="22"/>
        </w:rPr>
        <w:t>Cena</w:t>
      </w:r>
      <w:r w:rsidRPr="006710D5">
        <w:rPr>
          <w:rFonts w:ascii="Times New Roman" w:hAnsi="Times New Roman" w:cs="Times New Roman"/>
          <w:sz w:val="22"/>
          <w:szCs w:val="22"/>
        </w:rPr>
        <w:t xml:space="preserve"> </w:t>
      </w:r>
      <w:r w:rsidRPr="006710D5">
        <w:rPr>
          <w:rFonts w:ascii="Times New Roman" w:hAnsi="Times New Roman" w:cs="Times New Roman"/>
          <w:b/>
          <w:sz w:val="22"/>
          <w:szCs w:val="22"/>
        </w:rPr>
        <w:t>– znaczenie 60 %</w:t>
      </w:r>
    </w:p>
    <w:p w:rsidR="006710D5" w:rsidRPr="006710D5" w:rsidRDefault="006710D5" w:rsidP="006710D5">
      <w:pPr>
        <w:tabs>
          <w:tab w:val="left" w:pos="1290"/>
        </w:tabs>
        <w:ind w:left="360" w:hanging="360"/>
        <w:rPr>
          <w:rFonts w:ascii="Times New Roman" w:hAnsi="Times New Roman" w:cs="Times New Roman"/>
          <w:b/>
          <w:sz w:val="22"/>
          <w:szCs w:val="22"/>
        </w:rPr>
      </w:pPr>
      <w:r w:rsidRPr="006710D5">
        <w:rPr>
          <w:rFonts w:ascii="Times New Roman" w:hAnsi="Times New Roman" w:cs="Times New Roman"/>
          <w:sz w:val="22"/>
          <w:szCs w:val="22"/>
        </w:rPr>
        <w:t>3.2.</w:t>
      </w:r>
      <w:r w:rsidRPr="006710D5">
        <w:rPr>
          <w:rFonts w:ascii="Times New Roman" w:hAnsi="Times New Roman" w:cs="Times New Roman"/>
          <w:sz w:val="22"/>
          <w:szCs w:val="22"/>
        </w:rPr>
        <w:tab/>
      </w:r>
      <w:r w:rsidRPr="006710D5">
        <w:rPr>
          <w:rFonts w:ascii="Times New Roman" w:hAnsi="Times New Roman" w:cs="Times New Roman"/>
          <w:b/>
          <w:sz w:val="22"/>
          <w:szCs w:val="22"/>
        </w:rPr>
        <w:t>Termin dostawy – znaczenie 20%</w:t>
      </w:r>
    </w:p>
    <w:p w:rsidR="006710D5" w:rsidRPr="006710D5" w:rsidRDefault="006710D5" w:rsidP="006710D5">
      <w:pPr>
        <w:tabs>
          <w:tab w:val="left" w:pos="1290"/>
        </w:tabs>
        <w:ind w:left="360" w:hanging="360"/>
        <w:rPr>
          <w:rFonts w:ascii="Times New Roman" w:hAnsi="Times New Roman" w:cs="Times New Roman"/>
          <w:b/>
          <w:sz w:val="22"/>
          <w:szCs w:val="22"/>
        </w:rPr>
      </w:pPr>
      <w:r w:rsidRPr="006710D5">
        <w:rPr>
          <w:rFonts w:ascii="Times New Roman" w:hAnsi="Times New Roman" w:cs="Times New Roman"/>
          <w:sz w:val="22"/>
          <w:szCs w:val="22"/>
        </w:rPr>
        <w:t>3.3</w:t>
      </w:r>
      <w:r w:rsidRPr="006710D5">
        <w:rPr>
          <w:rFonts w:ascii="Times New Roman" w:hAnsi="Times New Roman" w:cs="Times New Roman"/>
          <w:b/>
          <w:sz w:val="22"/>
          <w:szCs w:val="22"/>
        </w:rPr>
        <w:t xml:space="preserve"> Gwarancja – znaczenie 20%</w:t>
      </w:r>
    </w:p>
    <w:p w:rsidR="006710D5" w:rsidRPr="006710D5" w:rsidRDefault="006710D5" w:rsidP="006710D5">
      <w:pPr>
        <w:tabs>
          <w:tab w:val="left" w:pos="1290"/>
        </w:tabs>
        <w:ind w:left="360" w:hanging="360"/>
        <w:rPr>
          <w:rFonts w:ascii="Times New Roman" w:hAnsi="Times New Roman" w:cs="Times New Roman"/>
          <w:sz w:val="22"/>
          <w:szCs w:val="22"/>
        </w:rPr>
      </w:pPr>
      <w:r w:rsidRPr="006710D5">
        <w:rPr>
          <w:rFonts w:ascii="Times New Roman" w:hAnsi="Times New Roman" w:cs="Times New Roman"/>
          <w:sz w:val="22"/>
          <w:szCs w:val="22"/>
        </w:rPr>
        <w:t>4.</w:t>
      </w:r>
      <w:r w:rsidRPr="006710D5">
        <w:rPr>
          <w:rFonts w:ascii="Times New Roman" w:hAnsi="Times New Roman" w:cs="Times New Roman"/>
          <w:sz w:val="22"/>
          <w:szCs w:val="22"/>
        </w:rPr>
        <w:tab/>
        <w:t>Sposób wyboru najkorzystniejszej oferty.</w:t>
      </w:r>
    </w:p>
    <w:p w:rsidR="006710D5" w:rsidRPr="006710D5" w:rsidRDefault="006710D5" w:rsidP="006710D5">
      <w:pPr>
        <w:tabs>
          <w:tab w:val="left" w:pos="1290"/>
        </w:tabs>
        <w:ind w:left="360" w:hanging="360"/>
        <w:rPr>
          <w:rFonts w:ascii="Times New Roman" w:hAnsi="Times New Roman" w:cs="Times New Roman"/>
          <w:sz w:val="22"/>
          <w:szCs w:val="22"/>
        </w:rPr>
      </w:pPr>
      <w:r w:rsidRPr="006710D5">
        <w:rPr>
          <w:rFonts w:ascii="Times New Roman" w:hAnsi="Times New Roman" w:cs="Times New Roman"/>
          <w:sz w:val="22"/>
          <w:szCs w:val="22"/>
        </w:rPr>
        <w:tab/>
        <w:t>Za ofertę najkorzystniejszą uznana zostanie przez Zamawiającego oferta, która uzyska najwyższą liczbę pkt. stanowiącą sumę liczby pkt. w kryterium „Ceny”, „Gwarancja” i „Dostawa”.</w:t>
      </w:r>
    </w:p>
    <w:p w:rsidR="006710D5" w:rsidRPr="006710D5" w:rsidRDefault="006710D5" w:rsidP="006710D5">
      <w:pPr>
        <w:tabs>
          <w:tab w:val="left" w:pos="1290"/>
        </w:tabs>
        <w:ind w:left="360" w:hanging="360"/>
        <w:rPr>
          <w:rFonts w:ascii="Times New Roman" w:hAnsi="Times New Roman" w:cs="Times New Roman"/>
          <w:sz w:val="22"/>
          <w:szCs w:val="22"/>
        </w:rPr>
      </w:pPr>
      <w:r w:rsidRPr="006710D5">
        <w:rPr>
          <w:rFonts w:ascii="Times New Roman" w:hAnsi="Times New Roman" w:cs="Times New Roman"/>
          <w:sz w:val="22"/>
          <w:szCs w:val="22"/>
        </w:rPr>
        <w:t>4.1. Kryterium „cena”. Przy obliczaniu punktacji w tym kryterium Zamawiający będzie brał pod uwagę łączną cenę ofertową brutto za wykonanie całości przedmiotu zamówienia wskazaną w ofercie Wykonawcy.</w:t>
      </w:r>
    </w:p>
    <w:p w:rsidR="006710D5" w:rsidRPr="006710D5" w:rsidRDefault="006710D5" w:rsidP="006710D5">
      <w:pPr>
        <w:tabs>
          <w:tab w:val="left" w:pos="1290"/>
        </w:tabs>
        <w:ind w:left="360" w:hanging="360"/>
        <w:rPr>
          <w:rFonts w:ascii="Times New Roman" w:hAnsi="Times New Roman" w:cs="Times New Roman"/>
          <w:sz w:val="22"/>
          <w:szCs w:val="22"/>
        </w:rPr>
      </w:pPr>
      <w:r w:rsidRPr="006710D5">
        <w:rPr>
          <w:rFonts w:ascii="Times New Roman" w:hAnsi="Times New Roman" w:cs="Times New Roman"/>
          <w:sz w:val="22"/>
          <w:szCs w:val="22"/>
        </w:rPr>
        <w:t>Liczba punktów zdobyta w tym kryterium będzie obliczona wg wzoru:</w:t>
      </w:r>
    </w:p>
    <w:p w:rsidR="006710D5" w:rsidRPr="006710D5" w:rsidRDefault="006710D5" w:rsidP="006710D5">
      <w:pPr>
        <w:tabs>
          <w:tab w:val="left" w:pos="1290"/>
        </w:tabs>
        <w:ind w:left="360" w:hanging="360"/>
        <w:rPr>
          <w:rFonts w:ascii="Times New Roman" w:hAnsi="Times New Roman" w:cs="Times New Roman"/>
          <w:sz w:val="22"/>
          <w:szCs w:val="22"/>
        </w:rPr>
      </w:pPr>
      <w:proofErr w:type="spellStart"/>
      <w:r w:rsidRPr="006710D5">
        <w:rPr>
          <w:rFonts w:ascii="Times New Roman" w:hAnsi="Times New Roman" w:cs="Times New Roman"/>
          <w:sz w:val="22"/>
          <w:szCs w:val="22"/>
        </w:rPr>
        <w:t>Kc</w:t>
      </w:r>
      <w:proofErr w:type="spellEnd"/>
      <w:r w:rsidRPr="006710D5">
        <w:rPr>
          <w:rFonts w:ascii="Times New Roman" w:hAnsi="Times New Roman" w:cs="Times New Roman"/>
          <w:sz w:val="22"/>
          <w:szCs w:val="22"/>
        </w:rPr>
        <w:t xml:space="preserve"> = (</w:t>
      </w:r>
      <w:proofErr w:type="spellStart"/>
      <w:r w:rsidRPr="006710D5">
        <w:rPr>
          <w:rFonts w:ascii="Times New Roman" w:hAnsi="Times New Roman" w:cs="Times New Roman"/>
          <w:sz w:val="22"/>
          <w:szCs w:val="22"/>
        </w:rPr>
        <w:t>Cn</w:t>
      </w:r>
      <w:proofErr w:type="spellEnd"/>
      <w:r w:rsidRPr="006710D5">
        <w:rPr>
          <w:rFonts w:ascii="Times New Roman" w:hAnsi="Times New Roman" w:cs="Times New Roman"/>
          <w:sz w:val="22"/>
          <w:szCs w:val="22"/>
        </w:rPr>
        <w:t>/Co) x 100 x 60% gdzie:</w:t>
      </w:r>
    </w:p>
    <w:p w:rsidR="006710D5" w:rsidRPr="006710D5" w:rsidRDefault="006710D5" w:rsidP="006710D5">
      <w:pPr>
        <w:tabs>
          <w:tab w:val="left" w:pos="1290"/>
        </w:tabs>
        <w:ind w:left="360" w:hanging="360"/>
        <w:rPr>
          <w:rFonts w:ascii="Times New Roman" w:hAnsi="Times New Roman" w:cs="Times New Roman"/>
          <w:sz w:val="22"/>
          <w:szCs w:val="22"/>
        </w:rPr>
      </w:pPr>
      <w:proofErr w:type="spellStart"/>
      <w:r w:rsidRPr="006710D5">
        <w:rPr>
          <w:rFonts w:ascii="Times New Roman" w:hAnsi="Times New Roman" w:cs="Times New Roman"/>
          <w:sz w:val="22"/>
          <w:szCs w:val="22"/>
        </w:rPr>
        <w:t>Kc</w:t>
      </w:r>
      <w:proofErr w:type="spellEnd"/>
      <w:r w:rsidRPr="006710D5">
        <w:rPr>
          <w:rFonts w:ascii="Times New Roman" w:hAnsi="Times New Roman" w:cs="Times New Roman"/>
          <w:sz w:val="22"/>
          <w:szCs w:val="22"/>
        </w:rPr>
        <w:t xml:space="preserve">- liczba punktów w kryterium cena </w:t>
      </w:r>
      <w:proofErr w:type="spellStart"/>
      <w:r w:rsidRPr="006710D5">
        <w:rPr>
          <w:rFonts w:ascii="Times New Roman" w:hAnsi="Times New Roman" w:cs="Times New Roman"/>
          <w:sz w:val="22"/>
          <w:szCs w:val="22"/>
        </w:rPr>
        <w:t>Cn</w:t>
      </w:r>
      <w:proofErr w:type="spellEnd"/>
      <w:r w:rsidRPr="006710D5">
        <w:rPr>
          <w:rFonts w:ascii="Times New Roman" w:hAnsi="Times New Roman" w:cs="Times New Roman"/>
          <w:sz w:val="22"/>
          <w:szCs w:val="22"/>
        </w:rPr>
        <w:t xml:space="preserve"> – najniższa cena wśród złożonych ofert Co – cena w badanej ofercie 100 – wskaźnik stały 60% - waga kryterium</w:t>
      </w:r>
    </w:p>
    <w:p w:rsidR="006710D5" w:rsidRPr="006710D5" w:rsidRDefault="006710D5" w:rsidP="006710D5">
      <w:pPr>
        <w:tabs>
          <w:tab w:val="left" w:pos="1290"/>
        </w:tabs>
        <w:ind w:left="360" w:hanging="360"/>
        <w:rPr>
          <w:rFonts w:ascii="Times New Roman" w:hAnsi="Times New Roman" w:cs="Times New Roman"/>
          <w:sz w:val="22"/>
          <w:szCs w:val="22"/>
        </w:rPr>
      </w:pPr>
      <w:r w:rsidRPr="006710D5">
        <w:rPr>
          <w:rFonts w:ascii="Times New Roman" w:hAnsi="Times New Roman" w:cs="Times New Roman"/>
          <w:sz w:val="22"/>
          <w:szCs w:val="22"/>
        </w:rPr>
        <w:t>Oferta najkorzystniejsza, w tym kryterium, może otrzymać maksymalnie 60 punktów.</w:t>
      </w:r>
    </w:p>
    <w:p w:rsidR="006710D5" w:rsidRPr="006710D5" w:rsidRDefault="006710D5" w:rsidP="006710D5">
      <w:pPr>
        <w:tabs>
          <w:tab w:val="left" w:pos="1290"/>
        </w:tabs>
        <w:ind w:left="360" w:hanging="360"/>
        <w:rPr>
          <w:rFonts w:ascii="Times New Roman" w:hAnsi="Times New Roman" w:cs="Times New Roman"/>
          <w:sz w:val="22"/>
          <w:szCs w:val="22"/>
        </w:rPr>
      </w:pPr>
      <w:r w:rsidRPr="006710D5">
        <w:rPr>
          <w:rFonts w:ascii="Times New Roman" w:hAnsi="Times New Roman" w:cs="Times New Roman"/>
          <w:sz w:val="22"/>
          <w:szCs w:val="22"/>
        </w:rPr>
        <w:t>4.2.</w:t>
      </w:r>
      <w:r w:rsidRPr="006710D5">
        <w:rPr>
          <w:rFonts w:ascii="Times New Roman" w:hAnsi="Times New Roman" w:cs="Times New Roman"/>
          <w:sz w:val="22"/>
          <w:szCs w:val="22"/>
        </w:rPr>
        <w:tab/>
        <w:t>Kryterium „Dostawa”: Przy obliczaniu punktacji w tym kryterium Zamawiający będzie brał pod uwagę deklarację Wykonawcy dotyczącą wskazanego terminu dostawy.</w:t>
      </w:r>
    </w:p>
    <w:p w:rsidR="006710D5" w:rsidRPr="006710D5" w:rsidRDefault="006710D5" w:rsidP="006710D5">
      <w:pPr>
        <w:tabs>
          <w:tab w:val="left" w:pos="1290"/>
        </w:tabs>
        <w:ind w:left="360" w:hanging="360"/>
        <w:rPr>
          <w:rFonts w:ascii="Times New Roman" w:hAnsi="Times New Roman" w:cs="Times New Roman"/>
          <w:sz w:val="22"/>
          <w:szCs w:val="22"/>
        </w:rPr>
      </w:pPr>
      <w:r w:rsidRPr="006710D5">
        <w:rPr>
          <w:rFonts w:ascii="Times New Roman" w:hAnsi="Times New Roman" w:cs="Times New Roman"/>
          <w:sz w:val="22"/>
          <w:szCs w:val="22"/>
        </w:rPr>
        <w:t>Zamawiający przyzna punkty w tym kryterium zgodnie z poniższymi zasadami:</w:t>
      </w:r>
    </w:p>
    <w:p w:rsidR="006710D5" w:rsidRPr="006710D5" w:rsidRDefault="006710D5" w:rsidP="006710D5">
      <w:pPr>
        <w:tabs>
          <w:tab w:val="left" w:pos="1290"/>
        </w:tabs>
        <w:ind w:left="360" w:hanging="360"/>
        <w:rPr>
          <w:rFonts w:ascii="Times New Roman" w:hAnsi="Times New Roman" w:cs="Times New Roman"/>
          <w:sz w:val="22"/>
          <w:szCs w:val="22"/>
        </w:rPr>
      </w:pPr>
      <w:r w:rsidRPr="006710D5">
        <w:rPr>
          <w:rFonts w:ascii="Times New Roman" w:hAnsi="Times New Roman" w:cs="Times New Roman"/>
          <w:sz w:val="22"/>
          <w:szCs w:val="22"/>
        </w:rPr>
        <w:t>a)</w:t>
      </w:r>
      <w:r w:rsidRPr="006710D5">
        <w:rPr>
          <w:rFonts w:ascii="Times New Roman" w:hAnsi="Times New Roman" w:cs="Times New Roman"/>
          <w:sz w:val="22"/>
          <w:szCs w:val="22"/>
        </w:rPr>
        <w:tab/>
        <w:t xml:space="preserve">Wykonawca nie może zadeklarować terminu dostawy krótszy jak 1 dzień, jednocześnie maksymalny dopuszczalny termin dostawy wynosi </w:t>
      </w:r>
      <w:r w:rsidR="00A575C1">
        <w:rPr>
          <w:rFonts w:ascii="Times New Roman" w:hAnsi="Times New Roman" w:cs="Times New Roman"/>
          <w:sz w:val="22"/>
          <w:szCs w:val="22"/>
        </w:rPr>
        <w:t>27.03.2023</w:t>
      </w:r>
      <w:r w:rsidRPr="006710D5">
        <w:rPr>
          <w:rFonts w:ascii="Times New Roman" w:hAnsi="Times New Roman" w:cs="Times New Roman"/>
          <w:sz w:val="22"/>
          <w:szCs w:val="22"/>
        </w:rPr>
        <w:t xml:space="preserve"> r.</w:t>
      </w:r>
    </w:p>
    <w:p w:rsidR="006710D5" w:rsidRPr="006710D5" w:rsidRDefault="006710D5" w:rsidP="006710D5">
      <w:pPr>
        <w:tabs>
          <w:tab w:val="left" w:pos="1290"/>
        </w:tabs>
        <w:ind w:left="360" w:hanging="360"/>
        <w:rPr>
          <w:rFonts w:ascii="Times New Roman" w:hAnsi="Times New Roman" w:cs="Times New Roman"/>
          <w:bCs/>
          <w:sz w:val="22"/>
          <w:szCs w:val="22"/>
        </w:rPr>
      </w:pPr>
      <w:r w:rsidRPr="006710D5">
        <w:rPr>
          <w:rFonts w:ascii="Times New Roman" w:hAnsi="Times New Roman" w:cs="Times New Roman"/>
          <w:bCs/>
          <w:sz w:val="22"/>
          <w:szCs w:val="22"/>
        </w:rPr>
        <w:t>Punkty za kryterium termin dostawy zostaną obliczone wg następującego wzoru:</w:t>
      </w:r>
    </w:p>
    <w:p w:rsidR="006710D5" w:rsidRPr="006710D5" w:rsidRDefault="006710D5" w:rsidP="006710D5">
      <w:pPr>
        <w:tabs>
          <w:tab w:val="left" w:pos="1290"/>
        </w:tabs>
        <w:ind w:left="360" w:hanging="360"/>
        <w:rPr>
          <w:rFonts w:ascii="Times New Roman" w:hAnsi="Times New Roman" w:cs="Times New Roman"/>
          <w:sz w:val="22"/>
          <w:szCs w:val="22"/>
        </w:rPr>
      </w:pPr>
    </w:p>
    <w:tbl>
      <w:tblPr>
        <w:tblW w:w="3055" w:type="dxa"/>
        <w:tblInd w:w="2802" w:type="dxa"/>
        <w:tblBorders>
          <w:top w:val="single" w:sz="4" w:space="0" w:color="auto"/>
          <w:left w:val="single" w:sz="4" w:space="0" w:color="auto"/>
          <w:bottom w:val="single" w:sz="4" w:space="0" w:color="auto"/>
          <w:right w:val="single" w:sz="4" w:space="0" w:color="auto"/>
          <w:insideH w:val="single" w:sz="4" w:space="0" w:color="auto"/>
        </w:tblBorders>
        <w:tblLook w:val="00A0"/>
      </w:tblPr>
      <w:tblGrid>
        <w:gridCol w:w="585"/>
        <w:gridCol w:w="561"/>
        <w:gridCol w:w="1909"/>
      </w:tblGrid>
      <w:tr w:rsidR="006710D5" w:rsidRPr="006710D5" w:rsidTr="00DF3FE9">
        <w:tc>
          <w:tcPr>
            <w:tcW w:w="563" w:type="dxa"/>
            <w:vMerge w:val="restart"/>
            <w:vAlign w:val="center"/>
          </w:tcPr>
          <w:p w:rsidR="006710D5" w:rsidRPr="006710D5" w:rsidRDefault="006710D5" w:rsidP="006710D5">
            <w:pPr>
              <w:tabs>
                <w:tab w:val="left" w:pos="1290"/>
              </w:tabs>
              <w:ind w:left="360" w:hanging="360"/>
              <w:rPr>
                <w:rFonts w:ascii="Times New Roman" w:hAnsi="Times New Roman" w:cs="Times New Roman"/>
                <w:bCs/>
                <w:sz w:val="22"/>
                <w:szCs w:val="22"/>
              </w:rPr>
            </w:pPr>
            <w:proofErr w:type="spellStart"/>
            <w:r w:rsidRPr="006710D5">
              <w:rPr>
                <w:rFonts w:ascii="Times New Roman" w:hAnsi="Times New Roman" w:cs="Times New Roman"/>
                <w:bCs/>
                <w:sz w:val="22"/>
                <w:szCs w:val="22"/>
              </w:rPr>
              <w:t>Td</w:t>
            </w:r>
            <w:proofErr w:type="spellEnd"/>
            <w:r w:rsidRPr="006710D5">
              <w:rPr>
                <w:rFonts w:ascii="Times New Roman" w:hAnsi="Times New Roman" w:cs="Times New Roman"/>
                <w:bCs/>
                <w:sz w:val="22"/>
                <w:szCs w:val="22"/>
              </w:rPr>
              <w:t>=</w:t>
            </w:r>
          </w:p>
        </w:tc>
        <w:tc>
          <w:tcPr>
            <w:tcW w:w="561" w:type="dxa"/>
          </w:tcPr>
          <w:p w:rsidR="006710D5" w:rsidRPr="006710D5" w:rsidRDefault="006710D5" w:rsidP="006710D5">
            <w:pPr>
              <w:tabs>
                <w:tab w:val="left" w:pos="1290"/>
              </w:tabs>
              <w:ind w:left="360" w:hanging="360"/>
              <w:rPr>
                <w:rFonts w:ascii="Times New Roman" w:hAnsi="Times New Roman" w:cs="Times New Roman"/>
                <w:bCs/>
                <w:sz w:val="22"/>
                <w:szCs w:val="22"/>
                <w:vertAlign w:val="subscript"/>
              </w:rPr>
            </w:pPr>
            <w:proofErr w:type="spellStart"/>
            <w:r w:rsidRPr="006710D5">
              <w:rPr>
                <w:rFonts w:ascii="Times New Roman" w:hAnsi="Times New Roman" w:cs="Times New Roman"/>
                <w:bCs/>
                <w:sz w:val="22"/>
                <w:szCs w:val="22"/>
              </w:rPr>
              <w:t>Td</w:t>
            </w:r>
            <w:r w:rsidRPr="006710D5">
              <w:rPr>
                <w:rFonts w:ascii="Times New Roman" w:hAnsi="Times New Roman" w:cs="Times New Roman"/>
                <w:bCs/>
                <w:sz w:val="22"/>
                <w:szCs w:val="22"/>
                <w:vertAlign w:val="subscript"/>
              </w:rPr>
              <w:t>n</w:t>
            </w:r>
            <w:proofErr w:type="spellEnd"/>
          </w:p>
        </w:tc>
        <w:tc>
          <w:tcPr>
            <w:tcW w:w="1931" w:type="dxa"/>
            <w:vMerge w:val="restart"/>
            <w:vAlign w:val="center"/>
          </w:tcPr>
          <w:p w:rsidR="006710D5" w:rsidRPr="006710D5" w:rsidRDefault="006710D5" w:rsidP="006710D5">
            <w:pPr>
              <w:tabs>
                <w:tab w:val="left" w:pos="1290"/>
              </w:tabs>
              <w:ind w:left="360" w:hanging="360"/>
              <w:rPr>
                <w:rFonts w:ascii="Times New Roman" w:hAnsi="Times New Roman" w:cs="Times New Roman"/>
                <w:bCs/>
                <w:sz w:val="22"/>
                <w:szCs w:val="22"/>
              </w:rPr>
            </w:pPr>
            <w:r w:rsidRPr="006710D5">
              <w:rPr>
                <w:rFonts w:ascii="Times New Roman" w:hAnsi="Times New Roman" w:cs="Times New Roman"/>
                <w:bCs/>
                <w:sz w:val="22"/>
                <w:szCs w:val="22"/>
              </w:rPr>
              <w:t>x 20 pkt</w:t>
            </w:r>
          </w:p>
        </w:tc>
      </w:tr>
      <w:tr w:rsidR="006710D5" w:rsidRPr="006710D5" w:rsidTr="00DF3FE9">
        <w:tc>
          <w:tcPr>
            <w:tcW w:w="563" w:type="dxa"/>
            <w:vMerge/>
          </w:tcPr>
          <w:p w:rsidR="006710D5" w:rsidRPr="006710D5" w:rsidRDefault="006710D5" w:rsidP="006710D5">
            <w:pPr>
              <w:tabs>
                <w:tab w:val="left" w:pos="1290"/>
              </w:tabs>
              <w:ind w:left="360" w:hanging="360"/>
              <w:rPr>
                <w:rFonts w:ascii="Times New Roman" w:hAnsi="Times New Roman" w:cs="Times New Roman"/>
                <w:bCs/>
                <w:sz w:val="22"/>
                <w:szCs w:val="22"/>
              </w:rPr>
            </w:pPr>
          </w:p>
        </w:tc>
        <w:tc>
          <w:tcPr>
            <w:tcW w:w="561" w:type="dxa"/>
          </w:tcPr>
          <w:p w:rsidR="006710D5" w:rsidRPr="006710D5" w:rsidRDefault="006710D5" w:rsidP="006710D5">
            <w:pPr>
              <w:tabs>
                <w:tab w:val="left" w:pos="1290"/>
              </w:tabs>
              <w:ind w:left="360" w:hanging="360"/>
              <w:rPr>
                <w:rFonts w:ascii="Times New Roman" w:hAnsi="Times New Roman" w:cs="Times New Roman"/>
                <w:bCs/>
                <w:sz w:val="22"/>
                <w:szCs w:val="22"/>
                <w:vertAlign w:val="subscript"/>
              </w:rPr>
            </w:pPr>
            <w:proofErr w:type="spellStart"/>
            <w:r w:rsidRPr="006710D5">
              <w:rPr>
                <w:rFonts w:ascii="Times New Roman" w:hAnsi="Times New Roman" w:cs="Times New Roman"/>
                <w:bCs/>
                <w:sz w:val="22"/>
                <w:szCs w:val="22"/>
              </w:rPr>
              <w:t>Td</w:t>
            </w:r>
            <w:r w:rsidRPr="006710D5">
              <w:rPr>
                <w:rFonts w:ascii="Times New Roman" w:hAnsi="Times New Roman" w:cs="Times New Roman"/>
                <w:bCs/>
                <w:sz w:val="22"/>
                <w:szCs w:val="22"/>
                <w:vertAlign w:val="subscript"/>
              </w:rPr>
              <w:t>o</w:t>
            </w:r>
            <w:proofErr w:type="spellEnd"/>
          </w:p>
        </w:tc>
        <w:tc>
          <w:tcPr>
            <w:tcW w:w="1931" w:type="dxa"/>
            <w:vMerge/>
          </w:tcPr>
          <w:p w:rsidR="006710D5" w:rsidRPr="006710D5" w:rsidRDefault="006710D5" w:rsidP="006710D5">
            <w:pPr>
              <w:tabs>
                <w:tab w:val="left" w:pos="1290"/>
              </w:tabs>
              <w:ind w:left="360" w:hanging="360"/>
              <w:rPr>
                <w:rFonts w:ascii="Times New Roman" w:hAnsi="Times New Roman" w:cs="Times New Roman"/>
                <w:bCs/>
                <w:sz w:val="22"/>
                <w:szCs w:val="22"/>
              </w:rPr>
            </w:pPr>
          </w:p>
        </w:tc>
      </w:tr>
    </w:tbl>
    <w:p w:rsidR="006710D5" w:rsidRPr="006710D5" w:rsidRDefault="006710D5" w:rsidP="006710D5">
      <w:pPr>
        <w:tabs>
          <w:tab w:val="left" w:pos="1290"/>
        </w:tabs>
        <w:ind w:left="360" w:hanging="360"/>
        <w:rPr>
          <w:rFonts w:ascii="Times New Roman" w:hAnsi="Times New Roman" w:cs="Times New Roman"/>
          <w:bCs/>
          <w:sz w:val="22"/>
          <w:szCs w:val="22"/>
        </w:rPr>
      </w:pPr>
      <w:r w:rsidRPr="006710D5">
        <w:rPr>
          <w:rFonts w:ascii="Times New Roman" w:hAnsi="Times New Roman" w:cs="Times New Roman"/>
          <w:bCs/>
          <w:sz w:val="22"/>
          <w:szCs w:val="22"/>
        </w:rPr>
        <w:t>gdzie:</w:t>
      </w:r>
    </w:p>
    <w:p w:rsidR="006710D5" w:rsidRPr="006710D5" w:rsidRDefault="006710D5" w:rsidP="006710D5">
      <w:pPr>
        <w:tabs>
          <w:tab w:val="left" w:pos="1290"/>
        </w:tabs>
        <w:ind w:left="360" w:hanging="360"/>
        <w:rPr>
          <w:rFonts w:ascii="Times New Roman" w:hAnsi="Times New Roman" w:cs="Times New Roman"/>
          <w:bCs/>
          <w:sz w:val="22"/>
          <w:szCs w:val="22"/>
        </w:rPr>
      </w:pPr>
      <w:proofErr w:type="spellStart"/>
      <w:r w:rsidRPr="006710D5">
        <w:rPr>
          <w:rFonts w:ascii="Times New Roman" w:hAnsi="Times New Roman" w:cs="Times New Roman"/>
          <w:bCs/>
          <w:i/>
          <w:sz w:val="22"/>
          <w:szCs w:val="22"/>
        </w:rPr>
        <w:t>Td</w:t>
      </w:r>
      <w:proofErr w:type="spellEnd"/>
      <w:r w:rsidRPr="006710D5">
        <w:rPr>
          <w:rFonts w:ascii="Times New Roman" w:hAnsi="Times New Roman" w:cs="Times New Roman"/>
          <w:bCs/>
          <w:i/>
          <w:sz w:val="22"/>
          <w:szCs w:val="22"/>
        </w:rPr>
        <w:tab/>
      </w:r>
      <w:r w:rsidRPr="006710D5">
        <w:rPr>
          <w:rFonts w:ascii="Times New Roman" w:hAnsi="Times New Roman" w:cs="Times New Roman"/>
          <w:bCs/>
          <w:sz w:val="22"/>
          <w:szCs w:val="22"/>
        </w:rPr>
        <w:t xml:space="preserve">– oznacza ilość punktów uzyskanych w kryterium „Termin dostawy” </w:t>
      </w:r>
    </w:p>
    <w:p w:rsidR="006710D5" w:rsidRPr="006710D5" w:rsidRDefault="006710D5" w:rsidP="006710D5">
      <w:pPr>
        <w:tabs>
          <w:tab w:val="left" w:pos="1290"/>
        </w:tabs>
        <w:ind w:left="360" w:hanging="360"/>
        <w:rPr>
          <w:rFonts w:ascii="Times New Roman" w:hAnsi="Times New Roman" w:cs="Times New Roman"/>
          <w:bCs/>
          <w:sz w:val="22"/>
          <w:szCs w:val="22"/>
        </w:rPr>
      </w:pPr>
      <w:proofErr w:type="spellStart"/>
      <w:r w:rsidRPr="006710D5">
        <w:rPr>
          <w:rFonts w:ascii="Times New Roman" w:hAnsi="Times New Roman" w:cs="Times New Roman"/>
          <w:bCs/>
          <w:i/>
          <w:sz w:val="22"/>
          <w:szCs w:val="22"/>
        </w:rPr>
        <w:t>Td</w:t>
      </w:r>
      <w:r w:rsidRPr="006710D5">
        <w:rPr>
          <w:rFonts w:ascii="Times New Roman" w:hAnsi="Times New Roman" w:cs="Times New Roman"/>
          <w:bCs/>
          <w:i/>
          <w:sz w:val="22"/>
          <w:szCs w:val="22"/>
          <w:vertAlign w:val="subscript"/>
        </w:rPr>
        <w:t>n</w:t>
      </w:r>
      <w:proofErr w:type="spellEnd"/>
      <w:r w:rsidRPr="006710D5">
        <w:rPr>
          <w:rFonts w:ascii="Times New Roman" w:hAnsi="Times New Roman" w:cs="Times New Roman"/>
          <w:bCs/>
          <w:sz w:val="22"/>
          <w:szCs w:val="22"/>
          <w:vertAlign w:val="subscript"/>
        </w:rPr>
        <w:t xml:space="preserve"> </w:t>
      </w:r>
      <w:r w:rsidRPr="006710D5">
        <w:rPr>
          <w:rFonts w:ascii="Times New Roman" w:hAnsi="Times New Roman" w:cs="Times New Roman"/>
          <w:bCs/>
          <w:sz w:val="22"/>
          <w:szCs w:val="22"/>
        </w:rPr>
        <w:tab/>
        <w:t>– oznacza najkrótszy zaoferowany termin dostawy (liczony w dniach)</w:t>
      </w:r>
    </w:p>
    <w:p w:rsidR="006710D5" w:rsidRPr="006710D5" w:rsidRDefault="006710D5" w:rsidP="006710D5">
      <w:pPr>
        <w:tabs>
          <w:tab w:val="left" w:pos="1290"/>
        </w:tabs>
        <w:ind w:left="360" w:hanging="360"/>
        <w:rPr>
          <w:rFonts w:ascii="Times New Roman" w:hAnsi="Times New Roman" w:cs="Times New Roman"/>
          <w:bCs/>
          <w:sz w:val="22"/>
          <w:szCs w:val="22"/>
        </w:rPr>
      </w:pPr>
      <w:proofErr w:type="spellStart"/>
      <w:r w:rsidRPr="006710D5">
        <w:rPr>
          <w:rFonts w:ascii="Times New Roman" w:hAnsi="Times New Roman" w:cs="Times New Roman"/>
          <w:bCs/>
          <w:i/>
          <w:sz w:val="22"/>
          <w:szCs w:val="22"/>
        </w:rPr>
        <w:t>Td</w:t>
      </w:r>
      <w:r w:rsidRPr="006710D5">
        <w:rPr>
          <w:rFonts w:ascii="Times New Roman" w:hAnsi="Times New Roman" w:cs="Times New Roman"/>
          <w:bCs/>
          <w:i/>
          <w:sz w:val="22"/>
          <w:szCs w:val="22"/>
          <w:vertAlign w:val="subscript"/>
        </w:rPr>
        <w:t>o</w:t>
      </w:r>
      <w:proofErr w:type="spellEnd"/>
      <w:r w:rsidRPr="006710D5">
        <w:rPr>
          <w:rFonts w:ascii="Times New Roman" w:hAnsi="Times New Roman" w:cs="Times New Roman"/>
          <w:bCs/>
          <w:sz w:val="22"/>
          <w:szCs w:val="22"/>
        </w:rPr>
        <w:t xml:space="preserve"> </w:t>
      </w:r>
      <w:r w:rsidRPr="006710D5">
        <w:rPr>
          <w:rFonts w:ascii="Times New Roman" w:hAnsi="Times New Roman" w:cs="Times New Roman"/>
          <w:bCs/>
          <w:sz w:val="22"/>
          <w:szCs w:val="22"/>
        </w:rPr>
        <w:tab/>
        <w:t>– oznacza zaoferowany termin dostawy ocenianej oferty</w:t>
      </w:r>
    </w:p>
    <w:p w:rsidR="006710D5" w:rsidRPr="006710D5" w:rsidRDefault="006710D5" w:rsidP="006710D5">
      <w:pPr>
        <w:tabs>
          <w:tab w:val="left" w:pos="1290"/>
        </w:tabs>
        <w:ind w:left="360" w:hanging="360"/>
        <w:rPr>
          <w:rFonts w:ascii="Times New Roman" w:hAnsi="Times New Roman" w:cs="Times New Roman"/>
          <w:sz w:val="22"/>
          <w:szCs w:val="22"/>
        </w:rPr>
      </w:pPr>
    </w:p>
    <w:p w:rsidR="006710D5" w:rsidRPr="006710D5" w:rsidRDefault="006710D5" w:rsidP="006710D5">
      <w:pPr>
        <w:tabs>
          <w:tab w:val="left" w:pos="1290"/>
        </w:tabs>
        <w:ind w:left="360" w:hanging="360"/>
        <w:rPr>
          <w:rFonts w:ascii="Times New Roman" w:hAnsi="Times New Roman" w:cs="Times New Roman"/>
          <w:sz w:val="22"/>
          <w:szCs w:val="22"/>
        </w:rPr>
      </w:pPr>
      <w:r w:rsidRPr="006710D5">
        <w:rPr>
          <w:rFonts w:ascii="Times New Roman" w:hAnsi="Times New Roman" w:cs="Times New Roman"/>
          <w:sz w:val="22"/>
          <w:szCs w:val="22"/>
        </w:rPr>
        <w:t>c)</w:t>
      </w:r>
      <w:r w:rsidRPr="006710D5">
        <w:rPr>
          <w:rFonts w:ascii="Times New Roman" w:hAnsi="Times New Roman" w:cs="Times New Roman"/>
          <w:sz w:val="22"/>
          <w:szCs w:val="22"/>
        </w:rPr>
        <w:tab/>
        <w:t>W przypadku braku wypełnienia pola dotyczącego terminu dostawy Zamawiający przyjmie, że Wykonawca zaoferował maksymalny termin – 14 dni,</w:t>
      </w:r>
    </w:p>
    <w:p w:rsidR="006710D5" w:rsidRPr="006710D5" w:rsidRDefault="006710D5" w:rsidP="006710D5">
      <w:pPr>
        <w:tabs>
          <w:tab w:val="left" w:pos="1290"/>
        </w:tabs>
        <w:ind w:left="360" w:hanging="360"/>
        <w:rPr>
          <w:rFonts w:ascii="Times New Roman" w:hAnsi="Times New Roman" w:cs="Times New Roman"/>
          <w:sz w:val="22"/>
          <w:szCs w:val="22"/>
        </w:rPr>
      </w:pPr>
      <w:r w:rsidRPr="006710D5">
        <w:rPr>
          <w:rFonts w:ascii="Times New Roman" w:hAnsi="Times New Roman" w:cs="Times New Roman"/>
          <w:sz w:val="22"/>
          <w:szCs w:val="22"/>
        </w:rPr>
        <w:t>d)</w:t>
      </w:r>
      <w:r w:rsidRPr="006710D5">
        <w:rPr>
          <w:rFonts w:ascii="Times New Roman" w:hAnsi="Times New Roman" w:cs="Times New Roman"/>
          <w:sz w:val="22"/>
          <w:szCs w:val="22"/>
        </w:rPr>
        <w:tab/>
        <w:t>Oferta najkorzystniejsza, w tym kryterium, może otrzymać maksymalnie 20 punktów.</w:t>
      </w:r>
    </w:p>
    <w:p w:rsidR="006710D5" w:rsidRPr="006710D5" w:rsidRDefault="006710D5" w:rsidP="006710D5">
      <w:pPr>
        <w:tabs>
          <w:tab w:val="left" w:pos="1290"/>
        </w:tabs>
        <w:ind w:left="360" w:hanging="360"/>
        <w:rPr>
          <w:rFonts w:ascii="Times New Roman" w:hAnsi="Times New Roman" w:cs="Times New Roman"/>
          <w:sz w:val="22"/>
          <w:szCs w:val="22"/>
        </w:rPr>
      </w:pPr>
      <w:r w:rsidRPr="006710D5">
        <w:rPr>
          <w:rFonts w:ascii="Times New Roman" w:hAnsi="Times New Roman" w:cs="Times New Roman"/>
          <w:sz w:val="22"/>
          <w:szCs w:val="22"/>
        </w:rPr>
        <w:t xml:space="preserve">4.3. </w:t>
      </w:r>
      <w:r w:rsidRPr="006710D5">
        <w:rPr>
          <w:rFonts w:ascii="Times New Roman" w:hAnsi="Times New Roman" w:cs="Times New Roman"/>
          <w:sz w:val="22"/>
          <w:szCs w:val="22"/>
        </w:rPr>
        <w:tab/>
        <w:t>Kryterium „Gwarancja”: Przy obliczaniu punktacji w tym kryterium Zamawiający będzie brał pod uwagę deklarację Wykonawcy dotyczącą wskazanego terminu gwarancji.</w:t>
      </w:r>
    </w:p>
    <w:p w:rsidR="006710D5" w:rsidRPr="006710D5" w:rsidRDefault="006710D5" w:rsidP="006710D5">
      <w:pPr>
        <w:tabs>
          <w:tab w:val="left" w:pos="1290"/>
        </w:tabs>
        <w:ind w:left="360" w:hanging="360"/>
        <w:rPr>
          <w:rFonts w:ascii="Times New Roman" w:hAnsi="Times New Roman" w:cs="Times New Roman"/>
          <w:sz w:val="22"/>
          <w:szCs w:val="22"/>
        </w:rPr>
      </w:pPr>
      <w:r w:rsidRPr="006710D5">
        <w:rPr>
          <w:rFonts w:ascii="Times New Roman" w:hAnsi="Times New Roman" w:cs="Times New Roman"/>
          <w:sz w:val="22"/>
          <w:szCs w:val="22"/>
        </w:rPr>
        <w:t>Zamawiający przyzna punkty w tym kryterium zgodnie z poniższymi zasadami:</w:t>
      </w:r>
    </w:p>
    <w:p w:rsidR="006710D5" w:rsidRPr="006710D5" w:rsidRDefault="006710D5" w:rsidP="006710D5">
      <w:pPr>
        <w:tabs>
          <w:tab w:val="left" w:pos="1290"/>
        </w:tabs>
        <w:ind w:left="360" w:hanging="360"/>
        <w:rPr>
          <w:rFonts w:ascii="Times New Roman" w:hAnsi="Times New Roman" w:cs="Times New Roman"/>
          <w:sz w:val="22"/>
          <w:szCs w:val="22"/>
        </w:rPr>
      </w:pPr>
      <w:r w:rsidRPr="006710D5">
        <w:rPr>
          <w:rFonts w:ascii="Times New Roman" w:hAnsi="Times New Roman" w:cs="Times New Roman"/>
          <w:sz w:val="22"/>
          <w:szCs w:val="22"/>
        </w:rPr>
        <w:t>a)</w:t>
      </w:r>
      <w:r w:rsidRPr="006710D5">
        <w:rPr>
          <w:rFonts w:ascii="Times New Roman" w:hAnsi="Times New Roman" w:cs="Times New Roman"/>
          <w:sz w:val="22"/>
          <w:szCs w:val="22"/>
        </w:rPr>
        <w:tab/>
        <w:t>Wykonawca nie może zadeklarować terminu gwarancji krótszego niż 24 miesiące, jednocześnie maksymalny dopuszczalny termin gwarancji wynosi 48 miesięcy</w:t>
      </w:r>
    </w:p>
    <w:p w:rsidR="006710D5" w:rsidRPr="006710D5" w:rsidRDefault="006710D5" w:rsidP="006710D5">
      <w:pPr>
        <w:tabs>
          <w:tab w:val="left" w:pos="1290"/>
        </w:tabs>
        <w:ind w:left="360" w:hanging="360"/>
        <w:rPr>
          <w:rFonts w:ascii="Times New Roman" w:hAnsi="Times New Roman" w:cs="Times New Roman"/>
          <w:bCs/>
          <w:sz w:val="22"/>
          <w:szCs w:val="22"/>
        </w:rPr>
      </w:pPr>
      <w:r w:rsidRPr="006710D5">
        <w:rPr>
          <w:rFonts w:ascii="Times New Roman" w:hAnsi="Times New Roman" w:cs="Times New Roman"/>
          <w:bCs/>
          <w:sz w:val="22"/>
          <w:szCs w:val="22"/>
        </w:rPr>
        <w:t>Punkty za kryterium termin dostawy zostaną obliczone wg następującego wzoru:</w:t>
      </w:r>
    </w:p>
    <w:p w:rsidR="006710D5" w:rsidRPr="006710D5" w:rsidRDefault="006710D5" w:rsidP="006710D5">
      <w:pPr>
        <w:tabs>
          <w:tab w:val="left" w:pos="1290"/>
        </w:tabs>
        <w:ind w:left="360" w:hanging="360"/>
        <w:rPr>
          <w:rFonts w:ascii="Times New Roman" w:hAnsi="Times New Roman" w:cs="Times New Roman"/>
          <w:sz w:val="22"/>
          <w:szCs w:val="22"/>
        </w:rPr>
      </w:pPr>
    </w:p>
    <w:tbl>
      <w:tblPr>
        <w:tblW w:w="3055" w:type="dxa"/>
        <w:tblInd w:w="2802" w:type="dxa"/>
        <w:tblBorders>
          <w:top w:val="single" w:sz="4" w:space="0" w:color="auto"/>
          <w:left w:val="single" w:sz="4" w:space="0" w:color="auto"/>
          <w:bottom w:val="single" w:sz="4" w:space="0" w:color="auto"/>
          <w:right w:val="single" w:sz="4" w:space="0" w:color="auto"/>
          <w:insideH w:val="single" w:sz="4" w:space="0" w:color="auto"/>
        </w:tblBorders>
        <w:tblLook w:val="00A0"/>
      </w:tblPr>
      <w:tblGrid>
        <w:gridCol w:w="585"/>
        <w:gridCol w:w="561"/>
        <w:gridCol w:w="1909"/>
      </w:tblGrid>
      <w:tr w:rsidR="006710D5" w:rsidRPr="006710D5" w:rsidTr="00DF3FE9">
        <w:tc>
          <w:tcPr>
            <w:tcW w:w="563" w:type="dxa"/>
            <w:vMerge w:val="restart"/>
            <w:vAlign w:val="center"/>
          </w:tcPr>
          <w:p w:rsidR="006710D5" w:rsidRPr="006710D5" w:rsidRDefault="006710D5" w:rsidP="006710D5">
            <w:pPr>
              <w:tabs>
                <w:tab w:val="left" w:pos="1290"/>
              </w:tabs>
              <w:ind w:left="360" w:hanging="360"/>
              <w:rPr>
                <w:rFonts w:ascii="Times New Roman" w:hAnsi="Times New Roman" w:cs="Times New Roman"/>
                <w:bCs/>
                <w:sz w:val="22"/>
                <w:szCs w:val="22"/>
              </w:rPr>
            </w:pPr>
            <w:r w:rsidRPr="006710D5">
              <w:rPr>
                <w:rFonts w:ascii="Times New Roman" w:hAnsi="Times New Roman" w:cs="Times New Roman"/>
                <w:bCs/>
                <w:sz w:val="22"/>
                <w:szCs w:val="22"/>
              </w:rPr>
              <w:t>Tg=</w:t>
            </w:r>
          </w:p>
        </w:tc>
        <w:tc>
          <w:tcPr>
            <w:tcW w:w="561" w:type="dxa"/>
          </w:tcPr>
          <w:p w:rsidR="006710D5" w:rsidRPr="006710D5" w:rsidRDefault="006710D5" w:rsidP="006710D5">
            <w:pPr>
              <w:tabs>
                <w:tab w:val="left" w:pos="1290"/>
              </w:tabs>
              <w:ind w:left="360" w:hanging="360"/>
              <w:rPr>
                <w:rFonts w:ascii="Times New Roman" w:hAnsi="Times New Roman" w:cs="Times New Roman"/>
                <w:bCs/>
                <w:sz w:val="22"/>
                <w:szCs w:val="22"/>
                <w:vertAlign w:val="subscript"/>
              </w:rPr>
            </w:pPr>
            <w:proofErr w:type="spellStart"/>
            <w:r w:rsidRPr="006710D5">
              <w:rPr>
                <w:rFonts w:ascii="Times New Roman" w:hAnsi="Times New Roman" w:cs="Times New Roman"/>
                <w:bCs/>
                <w:sz w:val="22"/>
                <w:szCs w:val="22"/>
              </w:rPr>
              <w:t>Tg</w:t>
            </w:r>
            <w:r w:rsidRPr="006710D5">
              <w:rPr>
                <w:rFonts w:ascii="Times New Roman" w:hAnsi="Times New Roman" w:cs="Times New Roman"/>
                <w:bCs/>
                <w:sz w:val="22"/>
                <w:szCs w:val="22"/>
                <w:vertAlign w:val="subscript"/>
              </w:rPr>
              <w:t>n</w:t>
            </w:r>
            <w:proofErr w:type="spellEnd"/>
          </w:p>
        </w:tc>
        <w:tc>
          <w:tcPr>
            <w:tcW w:w="1931" w:type="dxa"/>
            <w:vMerge w:val="restart"/>
            <w:vAlign w:val="center"/>
          </w:tcPr>
          <w:p w:rsidR="006710D5" w:rsidRPr="006710D5" w:rsidRDefault="006710D5" w:rsidP="006710D5">
            <w:pPr>
              <w:tabs>
                <w:tab w:val="left" w:pos="1290"/>
              </w:tabs>
              <w:ind w:left="360" w:hanging="360"/>
              <w:rPr>
                <w:rFonts w:ascii="Times New Roman" w:hAnsi="Times New Roman" w:cs="Times New Roman"/>
                <w:bCs/>
                <w:sz w:val="22"/>
                <w:szCs w:val="22"/>
              </w:rPr>
            </w:pPr>
            <w:r w:rsidRPr="006710D5">
              <w:rPr>
                <w:rFonts w:ascii="Times New Roman" w:hAnsi="Times New Roman" w:cs="Times New Roman"/>
                <w:bCs/>
                <w:sz w:val="22"/>
                <w:szCs w:val="22"/>
              </w:rPr>
              <w:t>x 20 pkt</w:t>
            </w:r>
          </w:p>
        </w:tc>
      </w:tr>
      <w:tr w:rsidR="006710D5" w:rsidRPr="006710D5" w:rsidTr="00DF3FE9">
        <w:tc>
          <w:tcPr>
            <w:tcW w:w="563" w:type="dxa"/>
            <w:vMerge/>
          </w:tcPr>
          <w:p w:rsidR="006710D5" w:rsidRPr="006710D5" w:rsidRDefault="006710D5" w:rsidP="006710D5">
            <w:pPr>
              <w:tabs>
                <w:tab w:val="left" w:pos="1290"/>
              </w:tabs>
              <w:ind w:left="360" w:hanging="360"/>
              <w:rPr>
                <w:rFonts w:ascii="Times New Roman" w:hAnsi="Times New Roman" w:cs="Times New Roman"/>
                <w:bCs/>
                <w:sz w:val="22"/>
                <w:szCs w:val="22"/>
              </w:rPr>
            </w:pPr>
          </w:p>
        </w:tc>
        <w:tc>
          <w:tcPr>
            <w:tcW w:w="561" w:type="dxa"/>
          </w:tcPr>
          <w:p w:rsidR="006710D5" w:rsidRPr="006710D5" w:rsidRDefault="006710D5" w:rsidP="006710D5">
            <w:pPr>
              <w:tabs>
                <w:tab w:val="left" w:pos="1290"/>
              </w:tabs>
              <w:ind w:left="360" w:hanging="360"/>
              <w:rPr>
                <w:rFonts w:ascii="Times New Roman" w:hAnsi="Times New Roman" w:cs="Times New Roman"/>
                <w:bCs/>
                <w:sz w:val="22"/>
                <w:szCs w:val="22"/>
                <w:vertAlign w:val="subscript"/>
              </w:rPr>
            </w:pPr>
            <w:proofErr w:type="spellStart"/>
            <w:r w:rsidRPr="006710D5">
              <w:rPr>
                <w:rFonts w:ascii="Times New Roman" w:hAnsi="Times New Roman" w:cs="Times New Roman"/>
                <w:bCs/>
                <w:sz w:val="22"/>
                <w:szCs w:val="22"/>
              </w:rPr>
              <w:t>Tg</w:t>
            </w:r>
            <w:r w:rsidRPr="006710D5">
              <w:rPr>
                <w:rFonts w:ascii="Times New Roman" w:hAnsi="Times New Roman" w:cs="Times New Roman"/>
                <w:bCs/>
                <w:sz w:val="22"/>
                <w:szCs w:val="22"/>
                <w:vertAlign w:val="subscript"/>
              </w:rPr>
              <w:t>o</w:t>
            </w:r>
            <w:proofErr w:type="spellEnd"/>
          </w:p>
        </w:tc>
        <w:tc>
          <w:tcPr>
            <w:tcW w:w="1931" w:type="dxa"/>
            <w:vMerge/>
          </w:tcPr>
          <w:p w:rsidR="006710D5" w:rsidRPr="006710D5" w:rsidRDefault="006710D5" w:rsidP="006710D5">
            <w:pPr>
              <w:tabs>
                <w:tab w:val="left" w:pos="1290"/>
              </w:tabs>
              <w:ind w:left="360" w:hanging="360"/>
              <w:rPr>
                <w:rFonts w:ascii="Times New Roman" w:hAnsi="Times New Roman" w:cs="Times New Roman"/>
                <w:bCs/>
                <w:sz w:val="22"/>
                <w:szCs w:val="22"/>
              </w:rPr>
            </w:pPr>
          </w:p>
        </w:tc>
      </w:tr>
    </w:tbl>
    <w:p w:rsidR="006710D5" w:rsidRPr="006710D5" w:rsidRDefault="006710D5" w:rsidP="006710D5">
      <w:pPr>
        <w:tabs>
          <w:tab w:val="left" w:pos="1290"/>
        </w:tabs>
        <w:ind w:left="360" w:hanging="360"/>
        <w:rPr>
          <w:rFonts w:ascii="Times New Roman" w:hAnsi="Times New Roman" w:cs="Times New Roman"/>
          <w:bCs/>
          <w:sz w:val="22"/>
          <w:szCs w:val="22"/>
        </w:rPr>
      </w:pPr>
      <w:r w:rsidRPr="006710D5">
        <w:rPr>
          <w:rFonts w:ascii="Times New Roman" w:hAnsi="Times New Roman" w:cs="Times New Roman"/>
          <w:bCs/>
          <w:sz w:val="22"/>
          <w:szCs w:val="22"/>
        </w:rPr>
        <w:t>gdzie:</w:t>
      </w:r>
    </w:p>
    <w:p w:rsidR="006710D5" w:rsidRPr="006710D5" w:rsidRDefault="006710D5" w:rsidP="006710D5">
      <w:pPr>
        <w:tabs>
          <w:tab w:val="left" w:pos="1290"/>
        </w:tabs>
        <w:ind w:left="360" w:hanging="360"/>
        <w:rPr>
          <w:rFonts w:ascii="Times New Roman" w:hAnsi="Times New Roman" w:cs="Times New Roman"/>
          <w:bCs/>
          <w:sz w:val="22"/>
          <w:szCs w:val="22"/>
        </w:rPr>
      </w:pPr>
      <w:r w:rsidRPr="006710D5">
        <w:rPr>
          <w:rFonts w:ascii="Times New Roman" w:hAnsi="Times New Roman" w:cs="Times New Roman"/>
          <w:bCs/>
          <w:i/>
          <w:sz w:val="22"/>
          <w:szCs w:val="22"/>
        </w:rPr>
        <w:t>Tg</w:t>
      </w:r>
      <w:r w:rsidRPr="006710D5">
        <w:rPr>
          <w:rFonts w:ascii="Times New Roman" w:hAnsi="Times New Roman" w:cs="Times New Roman"/>
          <w:bCs/>
          <w:i/>
          <w:sz w:val="22"/>
          <w:szCs w:val="22"/>
        </w:rPr>
        <w:tab/>
      </w:r>
      <w:r w:rsidRPr="006710D5">
        <w:rPr>
          <w:rFonts w:ascii="Times New Roman" w:hAnsi="Times New Roman" w:cs="Times New Roman"/>
          <w:bCs/>
          <w:sz w:val="22"/>
          <w:szCs w:val="22"/>
        </w:rPr>
        <w:t xml:space="preserve">– oznacza ilość punktów uzyskanych w kryterium „Termin gwarancji” </w:t>
      </w:r>
    </w:p>
    <w:p w:rsidR="006710D5" w:rsidRPr="006710D5" w:rsidRDefault="006710D5" w:rsidP="006710D5">
      <w:pPr>
        <w:tabs>
          <w:tab w:val="left" w:pos="1290"/>
        </w:tabs>
        <w:ind w:left="360" w:hanging="360"/>
        <w:rPr>
          <w:rFonts w:ascii="Times New Roman" w:hAnsi="Times New Roman" w:cs="Times New Roman"/>
          <w:bCs/>
          <w:sz w:val="22"/>
          <w:szCs w:val="22"/>
        </w:rPr>
      </w:pPr>
      <w:proofErr w:type="spellStart"/>
      <w:r w:rsidRPr="006710D5">
        <w:rPr>
          <w:rFonts w:ascii="Times New Roman" w:hAnsi="Times New Roman" w:cs="Times New Roman"/>
          <w:bCs/>
          <w:i/>
          <w:sz w:val="22"/>
          <w:szCs w:val="22"/>
        </w:rPr>
        <w:t>Tg</w:t>
      </w:r>
      <w:r w:rsidRPr="006710D5">
        <w:rPr>
          <w:rFonts w:ascii="Times New Roman" w:hAnsi="Times New Roman" w:cs="Times New Roman"/>
          <w:bCs/>
          <w:i/>
          <w:sz w:val="22"/>
          <w:szCs w:val="22"/>
          <w:vertAlign w:val="subscript"/>
        </w:rPr>
        <w:t>n</w:t>
      </w:r>
      <w:proofErr w:type="spellEnd"/>
      <w:r w:rsidRPr="006710D5">
        <w:rPr>
          <w:rFonts w:ascii="Times New Roman" w:hAnsi="Times New Roman" w:cs="Times New Roman"/>
          <w:bCs/>
          <w:sz w:val="22"/>
          <w:szCs w:val="22"/>
          <w:vertAlign w:val="subscript"/>
        </w:rPr>
        <w:t xml:space="preserve"> </w:t>
      </w:r>
      <w:r w:rsidRPr="006710D5">
        <w:rPr>
          <w:rFonts w:ascii="Times New Roman" w:hAnsi="Times New Roman" w:cs="Times New Roman"/>
          <w:bCs/>
          <w:sz w:val="22"/>
          <w:szCs w:val="22"/>
        </w:rPr>
        <w:tab/>
        <w:t>– oznacza najkrótszy zaoferowany termin  gwarancji (liczony w miesiącach)</w:t>
      </w:r>
    </w:p>
    <w:p w:rsidR="006710D5" w:rsidRPr="006710D5" w:rsidRDefault="006710D5" w:rsidP="006710D5">
      <w:pPr>
        <w:tabs>
          <w:tab w:val="left" w:pos="1290"/>
        </w:tabs>
        <w:ind w:left="360" w:hanging="360"/>
        <w:rPr>
          <w:rFonts w:ascii="Times New Roman" w:hAnsi="Times New Roman" w:cs="Times New Roman"/>
          <w:bCs/>
          <w:sz w:val="22"/>
          <w:szCs w:val="22"/>
        </w:rPr>
      </w:pPr>
      <w:proofErr w:type="spellStart"/>
      <w:r w:rsidRPr="006710D5">
        <w:rPr>
          <w:rFonts w:ascii="Times New Roman" w:hAnsi="Times New Roman" w:cs="Times New Roman"/>
          <w:bCs/>
          <w:i/>
          <w:sz w:val="22"/>
          <w:szCs w:val="22"/>
        </w:rPr>
        <w:t>Tg</w:t>
      </w:r>
      <w:r w:rsidRPr="006710D5">
        <w:rPr>
          <w:rFonts w:ascii="Times New Roman" w:hAnsi="Times New Roman" w:cs="Times New Roman"/>
          <w:bCs/>
          <w:i/>
          <w:sz w:val="22"/>
          <w:szCs w:val="22"/>
          <w:vertAlign w:val="subscript"/>
        </w:rPr>
        <w:t>o</w:t>
      </w:r>
      <w:proofErr w:type="spellEnd"/>
      <w:r w:rsidRPr="006710D5">
        <w:rPr>
          <w:rFonts w:ascii="Times New Roman" w:hAnsi="Times New Roman" w:cs="Times New Roman"/>
          <w:bCs/>
          <w:sz w:val="22"/>
          <w:szCs w:val="22"/>
        </w:rPr>
        <w:t xml:space="preserve"> </w:t>
      </w:r>
      <w:r w:rsidRPr="006710D5">
        <w:rPr>
          <w:rFonts w:ascii="Times New Roman" w:hAnsi="Times New Roman" w:cs="Times New Roman"/>
          <w:bCs/>
          <w:sz w:val="22"/>
          <w:szCs w:val="22"/>
        </w:rPr>
        <w:tab/>
        <w:t>– oznacza zaoferowany termin gwarancji ocenianej oferty</w:t>
      </w:r>
    </w:p>
    <w:p w:rsidR="006710D5" w:rsidRPr="006710D5" w:rsidRDefault="006710D5" w:rsidP="006710D5">
      <w:pPr>
        <w:tabs>
          <w:tab w:val="left" w:pos="1290"/>
        </w:tabs>
        <w:ind w:left="360" w:hanging="360"/>
        <w:rPr>
          <w:rFonts w:ascii="Times New Roman" w:hAnsi="Times New Roman" w:cs="Times New Roman"/>
          <w:sz w:val="22"/>
          <w:szCs w:val="22"/>
        </w:rPr>
      </w:pPr>
    </w:p>
    <w:p w:rsidR="006710D5" w:rsidRPr="006710D5" w:rsidRDefault="006710D5" w:rsidP="006710D5">
      <w:pPr>
        <w:tabs>
          <w:tab w:val="left" w:pos="1290"/>
        </w:tabs>
        <w:ind w:left="360" w:hanging="360"/>
        <w:rPr>
          <w:rFonts w:ascii="Times New Roman" w:hAnsi="Times New Roman" w:cs="Times New Roman"/>
          <w:sz w:val="22"/>
          <w:szCs w:val="22"/>
        </w:rPr>
      </w:pPr>
      <w:r w:rsidRPr="006710D5">
        <w:rPr>
          <w:rFonts w:ascii="Times New Roman" w:hAnsi="Times New Roman" w:cs="Times New Roman"/>
          <w:sz w:val="22"/>
          <w:szCs w:val="22"/>
        </w:rPr>
        <w:t>b) Oferta najkorzystniejsza, w tym kryterium, może otrzymać maksymalnie 20 punktów.</w:t>
      </w:r>
    </w:p>
    <w:p w:rsidR="006710D5" w:rsidRPr="006710D5" w:rsidRDefault="006710D5" w:rsidP="006710D5">
      <w:pPr>
        <w:tabs>
          <w:tab w:val="left" w:pos="1290"/>
        </w:tabs>
        <w:ind w:left="360" w:hanging="360"/>
        <w:rPr>
          <w:rFonts w:ascii="Times New Roman" w:hAnsi="Times New Roman" w:cs="Times New Roman"/>
          <w:sz w:val="22"/>
          <w:szCs w:val="22"/>
        </w:rPr>
      </w:pPr>
    </w:p>
    <w:p w:rsidR="006710D5" w:rsidRPr="006710D5" w:rsidRDefault="006710D5" w:rsidP="006710D5">
      <w:pPr>
        <w:tabs>
          <w:tab w:val="left" w:pos="1290"/>
        </w:tabs>
        <w:ind w:left="360" w:hanging="360"/>
        <w:rPr>
          <w:rFonts w:ascii="Times New Roman" w:hAnsi="Times New Roman" w:cs="Times New Roman"/>
          <w:sz w:val="22"/>
          <w:szCs w:val="22"/>
        </w:rPr>
      </w:pPr>
      <w:r w:rsidRPr="006710D5">
        <w:rPr>
          <w:rFonts w:ascii="Times New Roman" w:hAnsi="Times New Roman" w:cs="Times New Roman"/>
          <w:sz w:val="22"/>
          <w:szCs w:val="22"/>
        </w:rPr>
        <w:t>5. W prowadzonym postępowaniu zostanie wybrana oferta, która według formuły oceny ofert uzyska największą ilość punktów oraz spełni wszystkie wymagania SWZ. Ocena zostanie dokonana na podstawie wypełnionego formularza ofertowego (Załącznik nr 2 do SWZ).</w:t>
      </w:r>
    </w:p>
    <w:p w:rsidR="006710D5" w:rsidRPr="006710D5" w:rsidRDefault="006710D5" w:rsidP="006710D5">
      <w:pPr>
        <w:tabs>
          <w:tab w:val="left" w:pos="1290"/>
        </w:tabs>
        <w:ind w:left="360" w:hanging="360"/>
        <w:rPr>
          <w:rFonts w:ascii="Times New Roman" w:hAnsi="Times New Roman" w:cs="Times New Roman"/>
          <w:sz w:val="22"/>
          <w:szCs w:val="22"/>
        </w:rPr>
      </w:pPr>
      <w:r w:rsidRPr="006710D5">
        <w:rPr>
          <w:rFonts w:ascii="Times New Roman" w:hAnsi="Times New Roman" w:cs="Times New Roman"/>
          <w:sz w:val="22"/>
          <w:szCs w:val="22"/>
        </w:rPr>
        <w:lastRenderedPageBreak/>
        <w:t>6.</w:t>
      </w:r>
      <w:r w:rsidRPr="006710D5">
        <w:rPr>
          <w:rFonts w:ascii="Times New Roman" w:hAnsi="Times New Roman" w:cs="Times New Roman"/>
          <w:sz w:val="22"/>
          <w:szCs w:val="22"/>
        </w:rPr>
        <w:tab/>
        <w:t>W celu obliczenia punktów wyniki poszczególnych działań matematycznych będą zaokrąglane do dwóch miejsc po przecinku.</w:t>
      </w:r>
    </w:p>
    <w:p w:rsidR="007718C5" w:rsidRPr="004E65AD" w:rsidRDefault="007718C5">
      <w:pPr>
        <w:tabs>
          <w:tab w:val="left" w:pos="1290"/>
        </w:tabs>
        <w:ind w:left="360" w:hanging="360"/>
        <w:rPr>
          <w:rFonts w:ascii="Times New Roman" w:hAnsi="Times New Roman" w:cs="Times New Roman"/>
          <w:sz w:val="22"/>
          <w:szCs w:val="22"/>
        </w:rPr>
      </w:pPr>
    </w:p>
    <w:p w:rsidR="007718C5" w:rsidRPr="004E65AD" w:rsidRDefault="007718C5" w:rsidP="00AA0BB6">
      <w:pPr>
        <w:tabs>
          <w:tab w:val="left" w:pos="567"/>
        </w:tabs>
        <w:ind w:left="360" w:hanging="360"/>
        <w:jc w:val="both"/>
        <w:rPr>
          <w:rFonts w:ascii="Times New Roman" w:hAnsi="Times New Roman" w:cs="Times New Roman"/>
          <w:sz w:val="22"/>
          <w:szCs w:val="22"/>
        </w:rPr>
      </w:pPr>
      <w:r w:rsidRPr="004E65AD">
        <w:rPr>
          <w:rFonts w:ascii="Times New Roman" w:hAnsi="Times New Roman" w:cs="Times New Roman"/>
          <w:b/>
          <w:sz w:val="22"/>
          <w:szCs w:val="22"/>
        </w:rPr>
        <w:t>XVIII.</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Projektowane postanowienia umowy w sprawie zamówienia publicznego, które zostaną wprowadzone do umowy w sprawie zamówienia publicznego oraz informacje o formalnościach, jakie muszą zostać dopełnione po wyborze oferty w celu zawarcia umowy w sprawie zamówienia publicznego</w:t>
      </w:r>
    </w:p>
    <w:p w:rsidR="007718C5" w:rsidRPr="004E65AD" w:rsidRDefault="007718C5" w:rsidP="00AA0BB6">
      <w:pPr>
        <w:tabs>
          <w:tab w:val="left" w:pos="57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Istotne postanowienia umowy, zawiera załączony do SWZ Projekt Umowy stanowiący Załącznik Nr 4. Wykonawca nie może dokonywać żadnych zmian we wzorze umowy i w chwili złożenia oferty zobowiązuje się do podpisania umowy zgodnej z zapisami określonymi w załączonym wzorze w miejscu i terminie wyznaczonym przez Zamawiającego.</w:t>
      </w:r>
    </w:p>
    <w:p w:rsidR="007718C5" w:rsidRPr="004E65AD" w:rsidRDefault="007718C5" w:rsidP="00AA0BB6">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Jeżeli Wykonawca, którego oferta została wybrana jako najkorzystniejsza uchyla się od zawarcia umowy, Zamawiający może dokonać ponownego badania i oceny ofert spośród ofert pozostałych w postępowaniu Wykonawców oraz wybrać najkorzystniejszą ofertę albo unieważnić postępowanie.</w:t>
      </w:r>
    </w:p>
    <w:p w:rsidR="007718C5" w:rsidRPr="004E65AD" w:rsidRDefault="007718C5" w:rsidP="00AA0BB6">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3.</w:t>
      </w:r>
      <w:r w:rsidRPr="004E65AD">
        <w:rPr>
          <w:rFonts w:ascii="Times New Roman" w:hAnsi="Times New Roman" w:cs="Times New Roman"/>
          <w:sz w:val="22"/>
          <w:szCs w:val="22"/>
        </w:rPr>
        <w:tab/>
        <w:t>Zamawiający prześle Wykonawcy jednostronnie podpisany formularz umowy. Wykonawca zobowiązany będzie do zwrotu podpisanej umowy w terminie do 3 dni od dnia jej otrzymania.</w:t>
      </w:r>
    </w:p>
    <w:p w:rsidR="007718C5" w:rsidRPr="004E65AD" w:rsidRDefault="007718C5" w:rsidP="00AA0BB6">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w:t>
      </w:r>
      <w:r w:rsidRPr="004E65AD">
        <w:rPr>
          <w:rFonts w:ascii="Times New Roman" w:hAnsi="Times New Roman" w:cs="Times New Roman"/>
          <w:sz w:val="22"/>
          <w:szCs w:val="22"/>
        </w:rPr>
        <w:tab/>
        <w:t>W przypadku dokonania wyboru najkorzystniejszej oferty złożonej przez Wykonawców wspólnie ubiegających się o udzielenie zamówienia, przed podpisaniem umowy należy przedłożyć umowę regulującą współpracę tych podmiotów (np. umowa konsorcjum, umowa spółki cywilnej).</w:t>
      </w:r>
    </w:p>
    <w:p w:rsidR="007718C5" w:rsidRPr="004E65AD" w:rsidRDefault="007718C5">
      <w:pPr>
        <w:tabs>
          <w:tab w:val="left" w:pos="1333"/>
        </w:tabs>
        <w:outlineLvl w:val="0"/>
        <w:rPr>
          <w:rFonts w:ascii="Times New Roman" w:hAnsi="Times New Roman" w:cs="Times New Roman"/>
          <w:sz w:val="22"/>
          <w:szCs w:val="22"/>
        </w:rPr>
      </w:pPr>
      <w:bookmarkStart w:id="65" w:name="bookmark24"/>
    </w:p>
    <w:p w:rsidR="007718C5" w:rsidRPr="004E65AD" w:rsidRDefault="007718C5" w:rsidP="00AA0BB6">
      <w:pPr>
        <w:outlineLvl w:val="0"/>
        <w:rPr>
          <w:rFonts w:ascii="Times New Roman" w:hAnsi="Times New Roman" w:cs="Times New Roman"/>
          <w:sz w:val="22"/>
          <w:szCs w:val="22"/>
        </w:rPr>
      </w:pPr>
      <w:r w:rsidRPr="004E65AD">
        <w:rPr>
          <w:rFonts w:ascii="Times New Roman" w:hAnsi="Times New Roman" w:cs="Times New Roman"/>
          <w:b/>
          <w:sz w:val="22"/>
          <w:szCs w:val="22"/>
        </w:rPr>
        <w:t>XIX. ROZDZIAŁ</w:t>
      </w:r>
      <w:r>
        <w:rPr>
          <w:rFonts w:ascii="Times New Roman" w:hAnsi="Times New Roman" w:cs="Times New Roman"/>
          <w:sz w:val="22"/>
          <w:szCs w:val="22"/>
        </w:rPr>
        <w:t xml:space="preserve">. </w:t>
      </w:r>
      <w:r w:rsidRPr="004E65AD">
        <w:rPr>
          <w:rFonts w:ascii="Times New Roman" w:hAnsi="Times New Roman" w:cs="Times New Roman"/>
          <w:sz w:val="22"/>
          <w:szCs w:val="22"/>
        </w:rPr>
        <w:t>Informacje dotyczące zmian postanowień zawartej umowy</w:t>
      </w:r>
      <w:bookmarkEnd w:id="65"/>
    </w:p>
    <w:p w:rsidR="007718C5" w:rsidRPr="004E65AD" w:rsidRDefault="007718C5" w:rsidP="00AA0BB6">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Zmiany postanowień zawartej umowy w stosunku do treści oferty, na podstawie której dokonano wyboru Wykonawcy, są możliwe w przypadkach wskazanych we wzorze umowy stanowiącym Załącznik nr 4 do SWZ.</w:t>
      </w:r>
    </w:p>
    <w:p w:rsidR="007718C5" w:rsidRPr="004E65AD" w:rsidRDefault="007718C5" w:rsidP="00AA0BB6">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Zmiany postanowień zawartej umowy w stosunku do treści oferty, na podstawie której dokonano wyboru Wykonawcy, są możliwe ponadto, gdy zachodzi co najmniej jedna z okoliczności wymiennych w art. 455 ustawy.</w:t>
      </w:r>
    </w:p>
    <w:p w:rsidR="007718C5" w:rsidRPr="004E65AD" w:rsidRDefault="007718C5" w:rsidP="00AA0BB6">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3.</w:t>
      </w:r>
      <w:r w:rsidRPr="004E65AD">
        <w:rPr>
          <w:rFonts w:ascii="Times New Roman" w:hAnsi="Times New Roman" w:cs="Times New Roman"/>
          <w:sz w:val="22"/>
          <w:szCs w:val="22"/>
        </w:rPr>
        <w:tab/>
        <w:t>Wszelkie zamiany postanowień Umowy wymagają formy pisemnej po rygorem nieważności, chyba że inaczej zastrzeżono w we wzorze umowy.</w:t>
      </w:r>
    </w:p>
    <w:p w:rsidR="007718C5" w:rsidRPr="004E65AD" w:rsidRDefault="007718C5" w:rsidP="00AA0BB6">
      <w:pPr>
        <w:tabs>
          <w:tab w:val="left" w:pos="553"/>
        </w:tabs>
        <w:ind w:left="360" w:hanging="360"/>
        <w:jc w:val="both"/>
        <w:rPr>
          <w:rFonts w:ascii="Times New Roman" w:hAnsi="Times New Roman" w:cs="Times New Roman"/>
          <w:sz w:val="22"/>
          <w:szCs w:val="22"/>
        </w:rPr>
      </w:pPr>
    </w:p>
    <w:p w:rsidR="007718C5" w:rsidRPr="004E65AD" w:rsidRDefault="007718C5" w:rsidP="00AA0BB6">
      <w:pPr>
        <w:tabs>
          <w:tab w:val="left" w:pos="426"/>
        </w:tabs>
        <w:outlineLvl w:val="0"/>
        <w:rPr>
          <w:rFonts w:ascii="Times New Roman" w:hAnsi="Times New Roman" w:cs="Times New Roman"/>
          <w:sz w:val="22"/>
          <w:szCs w:val="22"/>
        </w:rPr>
      </w:pPr>
      <w:bookmarkStart w:id="66" w:name="bookmark25"/>
      <w:r w:rsidRPr="004E65AD">
        <w:rPr>
          <w:rFonts w:ascii="Times New Roman" w:hAnsi="Times New Roman" w:cs="Times New Roman"/>
          <w:b/>
          <w:sz w:val="22"/>
          <w:szCs w:val="22"/>
        </w:rPr>
        <w:t>XX.</w:t>
      </w:r>
      <w:r w:rsidRPr="004E65AD">
        <w:rPr>
          <w:rFonts w:ascii="Times New Roman" w:hAnsi="Times New Roman" w:cs="Times New Roman"/>
          <w:b/>
          <w:sz w:val="22"/>
          <w:szCs w:val="22"/>
        </w:rPr>
        <w:tab/>
        <w:t>ROZDZIAŁ.</w:t>
      </w:r>
      <w:r>
        <w:rPr>
          <w:rFonts w:ascii="Times New Roman" w:hAnsi="Times New Roman" w:cs="Times New Roman"/>
          <w:sz w:val="22"/>
          <w:szCs w:val="22"/>
        </w:rPr>
        <w:t xml:space="preserve"> </w:t>
      </w:r>
      <w:r w:rsidRPr="004E65AD">
        <w:rPr>
          <w:rFonts w:ascii="Times New Roman" w:hAnsi="Times New Roman" w:cs="Times New Roman"/>
          <w:sz w:val="22"/>
          <w:szCs w:val="22"/>
        </w:rPr>
        <w:t>Inne istotne informacje dotyczące postępowania</w:t>
      </w:r>
      <w:bookmarkEnd w:id="66"/>
    </w:p>
    <w:p w:rsidR="007718C5" w:rsidRPr="004E65AD" w:rsidRDefault="007718C5" w:rsidP="00092E51">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Zamawiający nie dopuszcza składania ofert częściowych, zamówienia składa się z jednego elementu.</w:t>
      </w:r>
    </w:p>
    <w:p w:rsidR="007718C5" w:rsidRPr="004E65AD" w:rsidRDefault="007718C5" w:rsidP="00092E51">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Zamawiający nie dopuszcza składania ofert wariantowych.</w:t>
      </w:r>
    </w:p>
    <w:p w:rsidR="007718C5" w:rsidRPr="004E65AD" w:rsidRDefault="007718C5" w:rsidP="00092E51">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3.</w:t>
      </w:r>
      <w:r w:rsidRPr="004E65AD">
        <w:rPr>
          <w:rFonts w:ascii="Times New Roman" w:hAnsi="Times New Roman" w:cs="Times New Roman"/>
          <w:sz w:val="22"/>
          <w:szCs w:val="22"/>
        </w:rPr>
        <w:tab/>
        <w:t>Zamawiający nie przewiduje udzielenia zamówień, o których mowa w art. 214 ust. 1 pkt 7 i 8 ustawy.</w:t>
      </w:r>
    </w:p>
    <w:p w:rsidR="007718C5" w:rsidRPr="004E65AD" w:rsidRDefault="007718C5" w:rsidP="00092E51">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w:t>
      </w:r>
      <w:r w:rsidRPr="004E65AD">
        <w:rPr>
          <w:rFonts w:ascii="Times New Roman" w:hAnsi="Times New Roman" w:cs="Times New Roman"/>
          <w:sz w:val="22"/>
          <w:szCs w:val="22"/>
        </w:rPr>
        <w:tab/>
        <w:t>Postępowanie nie jest prowadzone w celu zawarcia umowy ramowej.</w:t>
      </w:r>
    </w:p>
    <w:p w:rsidR="007718C5" w:rsidRPr="004E65AD" w:rsidRDefault="007718C5" w:rsidP="00092E51">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5.</w:t>
      </w:r>
      <w:r w:rsidRPr="004E65AD">
        <w:rPr>
          <w:rFonts w:ascii="Times New Roman" w:hAnsi="Times New Roman" w:cs="Times New Roman"/>
          <w:sz w:val="22"/>
          <w:szCs w:val="22"/>
        </w:rPr>
        <w:tab/>
        <w:t>Zamawiający nie przewiduje przeprowadzenia aukcji elektronicznej.</w:t>
      </w:r>
    </w:p>
    <w:p w:rsidR="007718C5" w:rsidRPr="004E65AD" w:rsidRDefault="007718C5" w:rsidP="00092E51">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6.</w:t>
      </w:r>
      <w:r w:rsidRPr="004E65AD">
        <w:rPr>
          <w:rFonts w:ascii="Times New Roman" w:hAnsi="Times New Roman" w:cs="Times New Roman"/>
          <w:sz w:val="22"/>
          <w:szCs w:val="22"/>
        </w:rPr>
        <w:tab/>
        <w:t>Zamawiający nie przewiduje zwrotu kosztów udziału w postępowaniu. Koszty udziału w postępowaniu, a w szczególności koszty sporządzenia oferty, ponosi Wykonawca.</w:t>
      </w:r>
    </w:p>
    <w:p w:rsidR="007718C5" w:rsidRPr="004E65AD" w:rsidRDefault="007718C5" w:rsidP="00092E51">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7.</w:t>
      </w:r>
      <w:r w:rsidRPr="004E65AD">
        <w:rPr>
          <w:rFonts w:ascii="Times New Roman" w:hAnsi="Times New Roman" w:cs="Times New Roman"/>
          <w:sz w:val="22"/>
          <w:szCs w:val="22"/>
        </w:rPr>
        <w:tab/>
        <w:t>Zamawiający nie wymaga wniesienia wadium.</w:t>
      </w:r>
    </w:p>
    <w:p w:rsidR="007718C5" w:rsidRPr="004E65AD" w:rsidRDefault="007718C5">
      <w:pPr>
        <w:tabs>
          <w:tab w:val="left" w:pos="553"/>
        </w:tabs>
        <w:ind w:left="360" w:hanging="360"/>
        <w:rPr>
          <w:rFonts w:ascii="Times New Roman" w:hAnsi="Times New Roman" w:cs="Times New Roman"/>
          <w:sz w:val="22"/>
          <w:szCs w:val="22"/>
        </w:rPr>
      </w:pPr>
      <w:r w:rsidRPr="004E65AD">
        <w:rPr>
          <w:rFonts w:ascii="Times New Roman" w:hAnsi="Times New Roman" w:cs="Times New Roman"/>
          <w:sz w:val="22"/>
          <w:szCs w:val="22"/>
        </w:rPr>
        <w:t>8.</w:t>
      </w:r>
      <w:r w:rsidRPr="004E65AD">
        <w:rPr>
          <w:rFonts w:ascii="Times New Roman" w:hAnsi="Times New Roman" w:cs="Times New Roman"/>
          <w:sz w:val="22"/>
          <w:szCs w:val="22"/>
        </w:rPr>
        <w:tab/>
        <w:t>Zamawiający nie wymaga wniesienia zabezpieczenia należytego wykonania umowy.</w:t>
      </w:r>
    </w:p>
    <w:p w:rsidR="007718C5" w:rsidRPr="004E65AD" w:rsidRDefault="007718C5">
      <w:pPr>
        <w:tabs>
          <w:tab w:val="left" w:pos="553"/>
        </w:tabs>
        <w:ind w:left="360" w:hanging="360"/>
        <w:rPr>
          <w:rFonts w:ascii="Times New Roman" w:hAnsi="Times New Roman" w:cs="Times New Roman"/>
          <w:sz w:val="22"/>
          <w:szCs w:val="22"/>
        </w:rPr>
      </w:pPr>
      <w:r w:rsidRPr="004E65AD">
        <w:rPr>
          <w:rFonts w:ascii="Times New Roman" w:hAnsi="Times New Roman" w:cs="Times New Roman"/>
          <w:sz w:val="22"/>
          <w:szCs w:val="22"/>
        </w:rPr>
        <w:t>9.</w:t>
      </w:r>
      <w:r w:rsidRPr="004E65AD">
        <w:rPr>
          <w:rFonts w:ascii="Times New Roman" w:hAnsi="Times New Roman" w:cs="Times New Roman"/>
          <w:sz w:val="22"/>
          <w:szCs w:val="22"/>
        </w:rPr>
        <w:tab/>
        <w:t>Zamawiający będzie rozliczał się z Wykonawcą wyłącznie z walucie polskiej.</w:t>
      </w:r>
    </w:p>
    <w:p w:rsidR="007718C5" w:rsidRPr="004E65AD" w:rsidRDefault="007718C5" w:rsidP="007A4C95">
      <w:pPr>
        <w:tabs>
          <w:tab w:val="left" w:pos="553"/>
        </w:tabs>
        <w:rPr>
          <w:rFonts w:ascii="Times New Roman" w:hAnsi="Times New Roman" w:cs="Times New Roman"/>
          <w:sz w:val="22"/>
          <w:szCs w:val="22"/>
        </w:rPr>
      </w:pPr>
    </w:p>
    <w:p w:rsidR="007718C5" w:rsidRPr="004E65AD" w:rsidRDefault="007718C5" w:rsidP="000E1486">
      <w:pPr>
        <w:outlineLvl w:val="0"/>
        <w:rPr>
          <w:rFonts w:ascii="Times New Roman" w:hAnsi="Times New Roman" w:cs="Times New Roman"/>
          <w:sz w:val="22"/>
          <w:szCs w:val="22"/>
        </w:rPr>
      </w:pPr>
      <w:bookmarkStart w:id="67" w:name="bookmark26"/>
      <w:r>
        <w:rPr>
          <w:rFonts w:ascii="Times New Roman" w:hAnsi="Times New Roman" w:cs="Times New Roman"/>
          <w:b/>
          <w:sz w:val="22"/>
          <w:szCs w:val="22"/>
        </w:rPr>
        <w:t xml:space="preserve">XXI. </w:t>
      </w:r>
      <w:r w:rsidRPr="004E65AD">
        <w:rPr>
          <w:rFonts w:ascii="Times New Roman" w:hAnsi="Times New Roman" w:cs="Times New Roman"/>
          <w:b/>
          <w:sz w:val="22"/>
          <w:szCs w:val="22"/>
        </w:rPr>
        <w:t>Rozdział</w:t>
      </w:r>
      <w:r>
        <w:rPr>
          <w:rFonts w:ascii="Times New Roman" w:hAnsi="Times New Roman" w:cs="Times New Roman"/>
          <w:sz w:val="22"/>
          <w:szCs w:val="22"/>
        </w:rPr>
        <w:t xml:space="preserve">. </w:t>
      </w:r>
      <w:r w:rsidRPr="004E65AD">
        <w:rPr>
          <w:rFonts w:ascii="Times New Roman" w:hAnsi="Times New Roman" w:cs="Times New Roman"/>
          <w:sz w:val="22"/>
          <w:szCs w:val="22"/>
        </w:rPr>
        <w:t>Pouczenie o środkach ochrony prawnej przysługujących Wykonawcy</w:t>
      </w:r>
      <w:bookmarkEnd w:id="67"/>
      <w:r w:rsidRPr="004E65AD">
        <w:rPr>
          <w:rFonts w:ascii="Times New Roman" w:hAnsi="Times New Roman" w:cs="Times New Roman"/>
          <w:sz w:val="22"/>
          <w:szCs w:val="22"/>
        </w:rPr>
        <w:t>.</w:t>
      </w:r>
    </w:p>
    <w:p w:rsidR="007718C5" w:rsidRPr="004E65AD" w:rsidRDefault="007718C5">
      <w:pPr>
        <w:tabs>
          <w:tab w:val="left" w:pos="553"/>
        </w:tabs>
        <w:ind w:left="360" w:hanging="360"/>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 xml:space="preserve">Zasady, terminy oraz sposób korzystania ze środków ochrony prawnej szczegółowo regulują przepisy Działu IX ustawy </w:t>
      </w:r>
      <w:r>
        <w:rPr>
          <w:rFonts w:ascii="Times New Roman" w:hAnsi="Times New Roman" w:cs="Times New Roman"/>
          <w:sz w:val="22"/>
          <w:szCs w:val="22"/>
        </w:rPr>
        <w:t>–</w:t>
      </w:r>
      <w:r w:rsidRPr="004E65AD">
        <w:rPr>
          <w:rFonts w:ascii="Times New Roman" w:hAnsi="Times New Roman" w:cs="Times New Roman"/>
          <w:sz w:val="22"/>
          <w:szCs w:val="22"/>
        </w:rPr>
        <w:t xml:space="preserve"> Środki ochrony prawnej (art. 505 i nast. ustawy).</w:t>
      </w:r>
    </w:p>
    <w:p w:rsidR="007718C5" w:rsidRPr="004E65AD" w:rsidRDefault="007718C5" w:rsidP="007A4C95">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Środki ochrony prawnej przysługują Wykonawcy, a także innemu podmiotowi, jeżeli ma lub miał interes w uzyskaniu danego zamówienia oraz poniósł lub może ponieść szkodę w wyniku naruszenia przez Zamawiającego przepisów ustawy.</w:t>
      </w:r>
    </w:p>
    <w:p w:rsidR="007718C5" w:rsidRPr="004E65AD" w:rsidRDefault="007718C5" w:rsidP="007A4C95">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3.</w:t>
      </w:r>
      <w:r w:rsidRPr="004E65AD">
        <w:rPr>
          <w:rFonts w:ascii="Times New Roman" w:hAnsi="Times New Roman" w:cs="Times New Roman"/>
          <w:sz w:val="22"/>
          <w:szCs w:val="22"/>
        </w:rPr>
        <w:tab/>
        <w:t>Środki ochrony prawnej wobec ogłoszenia wszczynającego postępowanie o udzielenie zamówienia oraz dokumentów zamówienia, przysługują również organizacjom wpisanym na listę organizacji uprawnionych do wnoszenia środków ochrony prawnej, prowadzoną przez Prezesa Urzędu Zamówień Publicznych oraz Rzecznikowi Małych i Średnich Przedsiębiorców.</w:t>
      </w:r>
    </w:p>
    <w:p w:rsidR="007718C5" w:rsidRPr="004E65AD" w:rsidRDefault="007718C5">
      <w:pPr>
        <w:tabs>
          <w:tab w:val="left" w:pos="553"/>
        </w:tabs>
        <w:ind w:left="360" w:hanging="360"/>
        <w:rPr>
          <w:rFonts w:ascii="Times New Roman" w:hAnsi="Times New Roman" w:cs="Times New Roman"/>
          <w:sz w:val="22"/>
          <w:szCs w:val="22"/>
        </w:rPr>
      </w:pPr>
      <w:r w:rsidRPr="004E65AD">
        <w:rPr>
          <w:rFonts w:ascii="Times New Roman" w:hAnsi="Times New Roman" w:cs="Times New Roman"/>
          <w:sz w:val="22"/>
          <w:szCs w:val="22"/>
        </w:rPr>
        <w:t>4.</w:t>
      </w:r>
      <w:r w:rsidRPr="004E65AD">
        <w:rPr>
          <w:rFonts w:ascii="Times New Roman" w:hAnsi="Times New Roman" w:cs="Times New Roman"/>
          <w:sz w:val="22"/>
          <w:szCs w:val="22"/>
        </w:rPr>
        <w:tab/>
        <w:t>Terminy wnoszenia odwołania:</w:t>
      </w:r>
    </w:p>
    <w:p w:rsidR="007718C5" w:rsidRPr="004E65AD" w:rsidRDefault="007718C5" w:rsidP="007A4C95">
      <w:pPr>
        <w:tabs>
          <w:tab w:val="left" w:pos="1171"/>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4.1.</w:t>
      </w:r>
      <w:r w:rsidRPr="004E65AD">
        <w:rPr>
          <w:rFonts w:ascii="Times New Roman" w:hAnsi="Times New Roman" w:cs="Times New Roman"/>
          <w:sz w:val="22"/>
          <w:szCs w:val="22"/>
        </w:rPr>
        <w:tab/>
        <w:t>Odwołanie wnosi się w terminie 5 dni od dnia przekazania informacji o czynności Zamawiającego stanowiącej podstawę jego wniesienia, jeżeli informacja została przekazana przy użyciu środków komunikacji elektronicznej lub 10 dni od dnia przekazania informacji o czynności Zamawiającego stanowiącej podstawę jego wniesienia, jeżeli informacja została przekazana w inny sposób;</w:t>
      </w:r>
    </w:p>
    <w:p w:rsidR="007718C5" w:rsidRPr="004E65AD" w:rsidRDefault="007718C5" w:rsidP="007A4C95">
      <w:pPr>
        <w:tabs>
          <w:tab w:val="left" w:pos="1095"/>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4.2.</w:t>
      </w:r>
      <w:r w:rsidRPr="004E65AD">
        <w:rPr>
          <w:rFonts w:ascii="Times New Roman" w:hAnsi="Times New Roman" w:cs="Times New Roman"/>
          <w:sz w:val="22"/>
          <w:szCs w:val="22"/>
        </w:rPr>
        <w:tab/>
        <w:t>Odwołanie wobec treści ogłoszenia wszczynającego postępowanie o udzielenie zamówienia lub wobec treści dokumentów zamówienia, wnosi się w terminie 5 dni od dnia zamieszczenia ogłoszenia w Biuletynie Zamówień Publicznych lub zamieszczenia dokumentów zamówienia na stronie internetowej;</w:t>
      </w:r>
    </w:p>
    <w:p w:rsidR="007718C5" w:rsidRPr="004E65AD" w:rsidRDefault="007718C5" w:rsidP="007A4C95">
      <w:pPr>
        <w:tabs>
          <w:tab w:val="left" w:pos="1095"/>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4.3.</w:t>
      </w:r>
      <w:r w:rsidRPr="004E65AD">
        <w:rPr>
          <w:rFonts w:ascii="Times New Roman" w:hAnsi="Times New Roman" w:cs="Times New Roman"/>
          <w:sz w:val="22"/>
          <w:szCs w:val="22"/>
        </w:rPr>
        <w:tab/>
        <w:t xml:space="preserve">Odwołanie wobec czynności innych niż określone powyżej wnosi się w terminie 5 dni od dnia, w którym </w:t>
      </w:r>
      <w:r w:rsidRPr="004E65AD">
        <w:rPr>
          <w:rFonts w:ascii="Times New Roman" w:hAnsi="Times New Roman" w:cs="Times New Roman"/>
          <w:sz w:val="22"/>
          <w:szCs w:val="22"/>
        </w:rPr>
        <w:lastRenderedPageBreak/>
        <w:t>powzięto lub przy zachowaniu należytej staranności można było powziąć wiadomość o okolicznościach stanowiących podstawę jego wniesienia.</w:t>
      </w:r>
    </w:p>
    <w:p w:rsidR="007718C5" w:rsidRPr="004E65AD" w:rsidRDefault="007718C5" w:rsidP="007A4C95">
      <w:pPr>
        <w:tabs>
          <w:tab w:val="left" w:pos="1095"/>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4.4.</w:t>
      </w:r>
      <w:r w:rsidRPr="004E65AD">
        <w:rPr>
          <w:rFonts w:ascii="Times New Roman" w:hAnsi="Times New Roman" w:cs="Times New Roman"/>
          <w:sz w:val="22"/>
          <w:szCs w:val="22"/>
        </w:rPr>
        <w:tab/>
        <w:t>Jeżeli Zamawiający nie przesłał Wykonawcy zawiadomienia o wyborze oferty najkorzystniejszej, odwołanie wnosi się w terminie:</w:t>
      </w:r>
    </w:p>
    <w:p w:rsidR="007718C5" w:rsidRPr="004E65AD" w:rsidRDefault="007718C5" w:rsidP="00C21FFD">
      <w:pPr>
        <w:pStyle w:val="Akapitzlist"/>
        <w:numPr>
          <w:ilvl w:val="0"/>
          <w:numId w:val="5"/>
        </w:numPr>
        <w:tabs>
          <w:tab w:val="left" w:pos="724"/>
        </w:tabs>
        <w:rPr>
          <w:rFonts w:ascii="Times New Roman" w:hAnsi="Times New Roman" w:cs="Times New Roman"/>
          <w:sz w:val="22"/>
          <w:szCs w:val="22"/>
        </w:rPr>
      </w:pPr>
      <w:r w:rsidRPr="004E65AD">
        <w:rPr>
          <w:rFonts w:ascii="Times New Roman" w:hAnsi="Times New Roman" w:cs="Times New Roman"/>
          <w:sz w:val="22"/>
          <w:szCs w:val="22"/>
        </w:rPr>
        <w:t>15 dni od dnia zamieszczenia w Biuletynie Zamówień Publicznych ogłoszenia o wyniku postępowania albo 30 dni od dnia publikacji w Dzienniku Urzędowym Unii Europejskiej ogłoszenia o udzieleniu zamówienia;</w:t>
      </w:r>
    </w:p>
    <w:p w:rsidR="007718C5" w:rsidRPr="004E65AD" w:rsidRDefault="007718C5" w:rsidP="00C21FFD">
      <w:pPr>
        <w:pStyle w:val="Akapitzlist"/>
        <w:numPr>
          <w:ilvl w:val="0"/>
          <w:numId w:val="5"/>
        </w:numPr>
        <w:tabs>
          <w:tab w:val="left" w:pos="724"/>
        </w:tabs>
        <w:rPr>
          <w:rFonts w:ascii="Times New Roman" w:hAnsi="Times New Roman" w:cs="Times New Roman"/>
          <w:sz w:val="22"/>
          <w:szCs w:val="22"/>
        </w:rPr>
      </w:pPr>
      <w:r w:rsidRPr="004E65AD">
        <w:rPr>
          <w:rFonts w:ascii="Times New Roman" w:hAnsi="Times New Roman" w:cs="Times New Roman"/>
          <w:sz w:val="22"/>
          <w:szCs w:val="22"/>
        </w:rPr>
        <w:t>6 miesięcy od dnia zawarcia umowy, jeżeli Zamawiający nie opublikował w Dzienniku Urzędowym Unii Europejskiej ogłoszenia o udzieleniu zamówienia;</w:t>
      </w:r>
    </w:p>
    <w:p w:rsidR="007718C5" w:rsidRPr="004E65AD" w:rsidRDefault="007718C5" w:rsidP="00C21FFD">
      <w:pPr>
        <w:pStyle w:val="Akapitzlist"/>
        <w:numPr>
          <w:ilvl w:val="0"/>
          <w:numId w:val="5"/>
        </w:numPr>
        <w:tabs>
          <w:tab w:val="left" w:pos="724"/>
        </w:tabs>
        <w:rPr>
          <w:rFonts w:ascii="Times New Roman" w:hAnsi="Times New Roman" w:cs="Times New Roman"/>
          <w:sz w:val="22"/>
          <w:szCs w:val="22"/>
        </w:rPr>
      </w:pPr>
      <w:r w:rsidRPr="004E65AD">
        <w:rPr>
          <w:rFonts w:ascii="Times New Roman" w:hAnsi="Times New Roman" w:cs="Times New Roman"/>
          <w:sz w:val="22"/>
          <w:szCs w:val="22"/>
        </w:rPr>
        <w:t>miesiąca od dnia zawarcia umowy, jeżeli Zamawiający nie zamieścił w Biuletynie Zamówień Publicznych ogłoszenia o wyniku postępowania.</w:t>
      </w:r>
    </w:p>
    <w:p w:rsidR="007718C5" w:rsidRPr="004E65AD" w:rsidRDefault="007718C5" w:rsidP="007A4C95">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5.</w:t>
      </w:r>
      <w:r w:rsidRPr="004E65AD">
        <w:rPr>
          <w:rFonts w:ascii="Times New Roman" w:hAnsi="Times New Roman" w:cs="Times New Roman"/>
          <w:sz w:val="22"/>
          <w:szCs w:val="22"/>
        </w:rPr>
        <w:tab/>
        <w:t>Terminy oblicza się według przepisów prawa cywilnego. Jeżeli koniec terminu do wykonania czynności przypada na sobotę lub dzień ustawowo wolny od pracy, termin upływa dnia następnego po dniu lub dniach wolnych od pracy.</w:t>
      </w:r>
    </w:p>
    <w:p w:rsidR="007718C5" w:rsidRPr="004E65AD" w:rsidRDefault="007718C5" w:rsidP="007A4C95">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6.</w:t>
      </w:r>
      <w:r w:rsidRPr="004E65AD">
        <w:rPr>
          <w:rFonts w:ascii="Times New Roman" w:hAnsi="Times New Roman" w:cs="Times New Roman"/>
          <w:sz w:val="22"/>
          <w:szCs w:val="22"/>
        </w:rPr>
        <w:tab/>
        <w:t>Odwołanie przysługuje na:</w:t>
      </w:r>
    </w:p>
    <w:p w:rsidR="007718C5" w:rsidRPr="004E65AD" w:rsidRDefault="007718C5" w:rsidP="007A4C95">
      <w:pPr>
        <w:tabs>
          <w:tab w:val="left" w:pos="1095"/>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6.1.</w:t>
      </w:r>
      <w:r w:rsidRPr="004E65AD">
        <w:rPr>
          <w:rFonts w:ascii="Times New Roman" w:hAnsi="Times New Roman" w:cs="Times New Roman"/>
          <w:sz w:val="22"/>
          <w:szCs w:val="22"/>
        </w:rPr>
        <w:tab/>
        <w:t>niezgodną z przepisami ustawy czynność Zamawiającego, podjętą w postępowaniu o udzielenie zamówienia, w tym na projektowane postanowienie umowy;</w:t>
      </w:r>
    </w:p>
    <w:p w:rsidR="007718C5" w:rsidRPr="004E65AD" w:rsidRDefault="007718C5" w:rsidP="007A4C95">
      <w:pPr>
        <w:tabs>
          <w:tab w:val="left" w:pos="1095"/>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6.2.</w:t>
      </w:r>
      <w:r w:rsidRPr="004E65AD">
        <w:rPr>
          <w:rFonts w:ascii="Times New Roman" w:hAnsi="Times New Roman" w:cs="Times New Roman"/>
          <w:sz w:val="22"/>
          <w:szCs w:val="22"/>
        </w:rPr>
        <w:tab/>
        <w:t>zaniechanie czynności w postępowaniu o udzielenie zamówienia, do której Zamawiający był obowiązany na podstawie ustawy;</w:t>
      </w:r>
    </w:p>
    <w:p w:rsidR="007718C5" w:rsidRPr="004E65AD" w:rsidRDefault="007718C5" w:rsidP="007A4C95">
      <w:pPr>
        <w:tabs>
          <w:tab w:val="left" w:pos="1095"/>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6.3.</w:t>
      </w:r>
      <w:r w:rsidRPr="004E65AD">
        <w:rPr>
          <w:rFonts w:ascii="Times New Roman" w:hAnsi="Times New Roman" w:cs="Times New Roman"/>
          <w:sz w:val="22"/>
          <w:szCs w:val="22"/>
        </w:rPr>
        <w:tab/>
        <w:t>zaniechanie przeprowadzenia postępowania o udzielenie zamówienia na podstawie ustawy, mimo że Zamawiający był do tego obowiązany.</w:t>
      </w:r>
    </w:p>
    <w:p w:rsidR="007718C5" w:rsidRPr="004E65AD" w:rsidRDefault="007718C5" w:rsidP="007A4C95">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7.</w:t>
      </w:r>
      <w:r w:rsidRPr="004E65AD">
        <w:rPr>
          <w:rFonts w:ascii="Times New Roman" w:hAnsi="Times New Roman" w:cs="Times New Roman"/>
          <w:sz w:val="22"/>
          <w:szCs w:val="22"/>
        </w:rPr>
        <w:tab/>
        <w:t>Odwołanie wnosi się do Prezesa Krajowej Izby Odwoławczej.</w:t>
      </w:r>
    </w:p>
    <w:p w:rsidR="007718C5" w:rsidRPr="004E65AD" w:rsidRDefault="007718C5" w:rsidP="007A4C95">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8.</w:t>
      </w:r>
      <w:r w:rsidRPr="004E65AD">
        <w:rPr>
          <w:rFonts w:ascii="Times New Roman" w:hAnsi="Times New Roman" w:cs="Times New Roman"/>
          <w:sz w:val="22"/>
          <w:szCs w:val="22"/>
        </w:rPr>
        <w:tab/>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rsidR="007718C5" w:rsidRPr="004E65AD" w:rsidRDefault="007718C5" w:rsidP="005753BA">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9.</w:t>
      </w:r>
      <w:r w:rsidRPr="004E65AD">
        <w:rPr>
          <w:rFonts w:ascii="Times New Roman" w:hAnsi="Times New Roman" w:cs="Times New Roman"/>
          <w:sz w:val="22"/>
          <w:szCs w:val="22"/>
        </w:rPr>
        <w:tab/>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rsidR="007718C5" w:rsidRPr="004E65AD" w:rsidRDefault="007718C5" w:rsidP="005753BA">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10.</w:t>
      </w:r>
      <w:r w:rsidRPr="004E65AD">
        <w:rPr>
          <w:rFonts w:ascii="Times New Roman" w:hAnsi="Times New Roman" w:cs="Times New Roman"/>
          <w:sz w:val="22"/>
          <w:szCs w:val="22"/>
        </w:rPr>
        <w:tab/>
        <w:t>Pisma w formie pisemnej wnosi się za pośrednictwem operatora pocztowego, w rozumieniu ustawy z dnia 23 listopada 2012 r. - Prawo pocztowe, osobiście, za pośrednictwem posłańca, a pisma w postaci elektronicznej wnosi się przy użyciu środków komunikacji elektronicznej.</w:t>
      </w:r>
    </w:p>
    <w:p w:rsidR="007718C5" w:rsidRPr="004E65AD" w:rsidRDefault="007718C5" w:rsidP="005753BA">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11.</w:t>
      </w:r>
      <w:r w:rsidRPr="004E65AD">
        <w:rPr>
          <w:rFonts w:ascii="Times New Roman" w:hAnsi="Times New Roman" w:cs="Times New Roman"/>
          <w:sz w:val="22"/>
          <w:szCs w:val="22"/>
        </w:rPr>
        <w:tab/>
        <w:t>Na orzeczenie Krajowej Izby Odwoławczej oraz postanowienie Prezesa Krajowej Izby Odwoławczej, o którym mowa w art. 519 ust. 1 ustawy, stronom oraz uczestnikom postępowania odwoławczego przysługuje skarga do sądu. W postępowaniu toczącym się wskutek wniesienia skargi stosuje się odpowiednio przepisy ustawy z dnia 17 listopada 1964 r. - Kodeks Postępowania Cywilnego o apelacji, jeżeli przepisy ustawy nie stanowią inaczej.</w:t>
      </w:r>
    </w:p>
    <w:p w:rsidR="007718C5" w:rsidRPr="004E65AD" w:rsidRDefault="007718C5" w:rsidP="005753BA">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12.</w:t>
      </w:r>
      <w:r w:rsidRPr="004E65AD">
        <w:rPr>
          <w:rFonts w:ascii="Times New Roman" w:hAnsi="Times New Roman" w:cs="Times New Roman"/>
          <w:sz w:val="22"/>
          <w:szCs w:val="22"/>
        </w:rPr>
        <w:tab/>
        <w:t>Skargę wnosi się do Sądu Okręgowego w Warszawie - sądu zamówień publicznych, za pośrednictwem Prezesa Krajowej Izby Odwoławczej, w terminie 14 dni od dnia doręczenia orzeczenia Krajowej Izby Odwoławczej lub postanowienia Prezesa Krajowej Izby Odwoławczej, o którym mowa w art. 519 ust. 1 ustawy, przesyłając jednocześnie jej odpis przeciwnikowi skargi. Złożenie skargi w placówce pocztowej operatora wyznaczonego w rozumieniu ustawy z dnia 23 listopada 2012 r. - Prawo Pocztowe jest równoznaczne z jej wniesieniem. Prezes Krajowej Izby Odwoławczej przekazuje skargę wraz z aktami postępowania odwoławczego do sądu zamówień publicznych w terminie 7 dni od dnia jej otrzymania.</w:t>
      </w:r>
    </w:p>
    <w:p w:rsidR="007718C5" w:rsidRPr="004E65AD" w:rsidRDefault="007718C5">
      <w:pPr>
        <w:rPr>
          <w:rFonts w:ascii="Times New Roman" w:hAnsi="Times New Roman" w:cs="Times New Roman"/>
          <w:sz w:val="22"/>
          <w:szCs w:val="22"/>
        </w:rPr>
      </w:pPr>
    </w:p>
    <w:p w:rsidR="007718C5" w:rsidRPr="004E65AD" w:rsidRDefault="007718C5" w:rsidP="005753BA">
      <w:pPr>
        <w:tabs>
          <w:tab w:val="left" w:pos="426"/>
        </w:tabs>
        <w:outlineLvl w:val="0"/>
        <w:rPr>
          <w:rFonts w:ascii="Times New Roman" w:hAnsi="Times New Roman" w:cs="Times New Roman"/>
          <w:sz w:val="22"/>
          <w:szCs w:val="22"/>
        </w:rPr>
      </w:pPr>
      <w:bookmarkStart w:id="68" w:name="bookmark27"/>
      <w:r w:rsidRPr="004E65AD">
        <w:rPr>
          <w:rFonts w:ascii="Times New Roman" w:hAnsi="Times New Roman" w:cs="Times New Roman"/>
          <w:b/>
          <w:sz w:val="22"/>
          <w:szCs w:val="22"/>
        </w:rPr>
        <w:t>XXII.</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Klauzula informacyjna </w:t>
      </w:r>
      <w:proofErr w:type="spellStart"/>
      <w:r w:rsidRPr="004E65AD">
        <w:rPr>
          <w:rFonts w:ascii="Times New Roman" w:hAnsi="Times New Roman" w:cs="Times New Roman"/>
          <w:sz w:val="22"/>
          <w:szCs w:val="22"/>
        </w:rPr>
        <w:t>RODO</w:t>
      </w:r>
      <w:bookmarkEnd w:id="68"/>
      <w:proofErr w:type="spellEnd"/>
    </w:p>
    <w:p w:rsidR="007718C5" w:rsidRPr="004E65AD" w:rsidRDefault="007718C5" w:rsidP="005753BA">
      <w:pPr>
        <w:jc w:val="both"/>
        <w:rPr>
          <w:rFonts w:ascii="Times New Roman" w:hAnsi="Times New Roman" w:cs="Times New Roman"/>
          <w:sz w:val="22"/>
          <w:szCs w:val="22"/>
        </w:rPr>
      </w:pPr>
      <w:r w:rsidRPr="004E65AD">
        <w:rPr>
          <w:rFonts w:ascii="Times New Roman" w:hAnsi="Times New Roman" w:cs="Times New Roman"/>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w:t>
      </w:r>
      <w:proofErr w:type="spellStart"/>
      <w:r w:rsidRPr="004E65AD">
        <w:rPr>
          <w:rFonts w:ascii="Times New Roman" w:hAnsi="Times New Roman" w:cs="Times New Roman"/>
          <w:sz w:val="22"/>
          <w:szCs w:val="22"/>
        </w:rPr>
        <w:t>RODO</w:t>
      </w:r>
      <w:proofErr w:type="spellEnd"/>
      <w:r w:rsidRPr="004E65AD">
        <w:rPr>
          <w:rFonts w:ascii="Times New Roman" w:hAnsi="Times New Roman" w:cs="Times New Roman"/>
          <w:sz w:val="22"/>
          <w:szCs w:val="22"/>
        </w:rPr>
        <w:t>”, informuję, że:</w:t>
      </w:r>
    </w:p>
    <w:p w:rsidR="007718C5" w:rsidRPr="004E65AD" w:rsidRDefault="007718C5" w:rsidP="0057039F">
      <w:pPr>
        <w:pStyle w:val="Akapitzlist"/>
        <w:numPr>
          <w:ilvl w:val="0"/>
          <w:numId w:val="6"/>
        </w:numPr>
        <w:ind w:left="426" w:hanging="426"/>
        <w:jc w:val="both"/>
        <w:rPr>
          <w:rFonts w:ascii="Times New Roman" w:hAnsi="Times New Roman" w:cs="Times New Roman"/>
          <w:sz w:val="22"/>
          <w:szCs w:val="22"/>
        </w:rPr>
      </w:pPr>
      <w:r w:rsidRPr="004E65AD">
        <w:rPr>
          <w:rFonts w:ascii="Times New Roman" w:hAnsi="Times New Roman" w:cs="Times New Roman"/>
          <w:bCs/>
          <w:sz w:val="22"/>
          <w:szCs w:val="22"/>
        </w:rPr>
        <w:t xml:space="preserve">Administratorem </w:t>
      </w:r>
      <w:r w:rsidRPr="004E65AD">
        <w:rPr>
          <w:rFonts w:ascii="Times New Roman" w:hAnsi="Times New Roman" w:cs="Times New Roman"/>
          <w:sz w:val="22"/>
          <w:szCs w:val="22"/>
        </w:rPr>
        <w:t xml:space="preserve">Pani/Pana danych osobowych jest </w:t>
      </w:r>
      <w:r w:rsidRPr="004E65AD">
        <w:rPr>
          <w:rFonts w:ascii="Times New Roman" w:hAnsi="Times New Roman" w:cs="Times New Roman"/>
          <w:bCs/>
          <w:sz w:val="22"/>
          <w:szCs w:val="22"/>
        </w:rPr>
        <w:t xml:space="preserve">Centrum Kształcenia Praktycznego i Doskonalenia Nauczycieli w Mielcu </w:t>
      </w:r>
      <w:r w:rsidRPr="004E65AD">
        <w:rPr>
          <w:rFonts w:ascii="Times New Roman" w:hAnsi="Times New Roman" w:cs="Times New Roman"/>
          <w:sz w:val="22"/>
          <w:szCs w:val="22"/>
        </w:rPr>
        <w:t xml:space="preserve">z siedzibą przy </w:t>
      </w:r>
      <w:r w:rsidRPr="004E65AD">
        <w:rPr>
          <w:rFonts w:ascii="Times New Roman" w:hAnsi="Times New Roman" w:cs="Times New Roman"/>
          <w:bCs/>
          <w:sz w:val="22"/>
          <w:szCs w:val="22"/>
        </w:rPr>
        <w:t xml:space="preserve">ul. Wojska Polskiego </w:t>
      </w:r>
      <w:proofErr w:type="spellStart"/>
      <w:r w:rsidRPr="004E65AD">
        <w:rPr>
          <w:rFonts w:ascii="Times New Roman" w:hAnsi="Times New Roman" w:cs="Times New Roman"/>
          <w:bCs/>
          <w:sz w:val="22"/>
          <w:szCs w:val="22"/>
        </w:rPr>
        <w:t>2B</w:t>
      </w:r>
      <w:proofErr w:type="spellEnd"/>
      <w:r w:rsidRPr="004E65AD">
        <w:rPr>
          <w:rFonts w:ascii="Times New Roman" w:hAnsi="Times New Roman" w:cs="Times New Roman"/>
          <w:sz w:val="22"/>
          <w:szCs w:val="22"/>
        </w:rPr>
        <w:t xml:space="preserve">, </w:t>
      </w:r>
      <w:r w:rsidRPr="004E65AD">
        <w:rPr>
          <w:rFonts w:ascii="Times New Roman" w:hAnsi="Times New Roman" w:cs="Times New Roman"/>
          <w:bCs/>
          <w:sz w:val="22"/>
          <w:szCs w:val="22"/>
        </w:rPr>
        <w:t>39 – 300 Mielec</w:t>
      </w:r>
      <w:r w:rsidRPr="004E65AD">
        <w:rPr>
          <w:rFonts w:ascii="Times New Roman" w:hAnsi="Times New Roman" w:cs="Times New Roman"/>
          <w:sz w:val="22"/>
          <w:szCs w:val="22"/>
        </w:rPr>
        <w:t xml:space="preserve">, </w:t>
      </w:r>
      <w:r w:rsidRPr="004E65AD">
        <w:rPr>
          <w:rFonts w:ascii="Times New Roman" w:hAnsi="Times New Roman" w:cs="Times New Roman"/>
          <w:bCs/>
          <w:sz w:val="22"/>
          <w:szCs w:val="22"/>
        </w:rPr>
        <w:t xml:space="preserve">nr telefonu 17 788 51 94, adres e-mail: </w:t>
      </w:r>
      <w:hyperlink r:id="rId13" w:history="1">
        <w:r w:rsidRPr="004E65AD">
          <w:rPr>
            <w:rStyle w:val="Hipercze"/>
            <w:rFonts w:ascii="Times New Roman" w:hAnsi="Times New Roman"/>
            <w:bCs/>
            <w:sz w:val="22"/>
            <w:szCs w:val="22"/>
          </w:rPr>
          <w:t>ckp@ckp.edu.pl</w:t>
        </w:r>
      </w:hyperlink>
      <w:r w:rsidRPr="004E65AD">
        <w:rPr>
          <w:rFonts w:ascii="Times New Roman" w:hAnsi="Times New Roman" w:cs="Times New Roman"/>
          <w:sz w:val="22"/>
          <w:szCs w:val="22"/>
        </w:rPr>
        <w:t>.</w:t>
      </w:r>
    </w:p>
    <w:p w:rsidR="007718C5" w:rsidRPr="004E65AD" w:rsidRDefault="007718C5" w:rsidP="0057039F">
      <w:pPr>
        <w:pStyle w:val="Akapitzlist"/>
        <w:numPr>
          <w:ilvl w:val="0"/>
          <w:numId w:val="6"/>
        </w:numPr>
        <w:ind w:left="426" w:hanging="426"/>
        <w:jc w:val="both"/>
        <w:rPr>
          <w:rFonts w:ascii="Times New Roman" w:hAnsi="Times New Roman" w:cs="Times New Roman"/>
          <w:sz w:val="22"/>
          <w:szCs w:val="22"/>
        </w:rPr>
      </w:pPr>
      <w:r w:rsidRPr="004E65AD">
        <w:rPr>
          <w:rFonts w:ascii="Times New Roman" w:hAnsi="Times New Roman" w:cs="Times New Roman"/>
          <w:sz w:val="22"/>
          <w:szCs w:val="22"/>
        </w:rPr>
        <w:t>W sprawach związanych z Pani/Pana danymi proszę o kontaktować się z </w:t>
      </w:r>
      <w:r w:rsidRPr="004E65AD">
        <w:rPr>
          <w:rFonts w:ascii="Times New Roman" w:hAnsi="Times New Roman" w:cs="Times New Roman"/>
          <w:bCs/>
          <w:sz w:val="22"/>
          <w:szCs w:val="22"/>
        </w:rPr>
        <w:t>Inspektorem Ochrony Danych,</w:t>
      </w:r>
      <w:r w:rsidRPr="004E65AD">
        <w:rPr>
          <w:rFonts w:ascii="Times New Roman" w:hAnsi="Times New Roman" w:cs="Times New Roman"/>
          <w:sz w:val="22"/>
          <w:szCs w:val="22"/>
        </w:rPr>
        <w:t xml:space="preserve"> kontakt pisemny za pomocą poczty tradycyjnej na adres: CKPiDN w Mielcu, ul. Wojska Polskiego 2 B, </w:t>
      </w:r>
      <w:r w:rsidRPr="004E65AD">
        <w:rPr>
          <w:rFonts w:ascii="Times New Roman" w:hAnsi="Times New Roman" w:cs="Times New Roman"/>
          <w:bCs/>
          <w:sz w:val="22"/>
          <w:szCs w:val="22"/>
        </w:rPr>
        <w:t xml:space="preserve">39 – 300 Mielec, </w:t>
      </w:r>
      <w:r w:rsidRPr="004E65AD">
        <w:rPr>
          <w:rFonts w:ascii="Times New Roman" w:hAnsi="Times New Roman" w:cs="Times New Roman"/>
          <w:sz w:val="22"/>
          <w:szCs w:val="22"/>
        </w:rPr>
        <w:t xml:space="preserve">, pocztą elektroniczną na adres mail: iodo@ckp.edu.pl, tel.: </w:t>
      </w:r>
      <w:r w:rsidRPr="004E65AD">
        <w:rPr>
          <w:rFonts w:ascii="Times New Roman" w:hAnsi="Times New Roman" w:cs="Times New Roman"/>
          <w:bCs/>
          <w:sz w:val="22"/>
          <w:szCs w:val="22"/>
        </w:rPr>
        <w:t>17 788 51 94;</w:t>
      </w:r>
    </w:p>
    <w:p w:rsidR="007718C5" w:rsidRPr="003025FB" w:rsidRDefault="007718C5" w:rsidP="00317E79">
      <w:pPr>
        <w:jc w:val="both"/>
        <w:rPr>
          <w:rFonts w:ascii="Times New Roman" w:hAnsi="Times New Roman" w:cs="Times New Roman"/>
          <w:b/>
          <w:sz w:val="22"/>
          <w:szCs w:val="22"/>
        </w:rPr>
      </w:pPr>
      <w:r w:rsidRPr="004E65AD">
        <w:rPr>
          <w:rFonts w:ascii="Times New Roman" w:hAnsi="Times New Roman" w:cs="Times New Roman"/>
          <w:sz w:val="22"/>
          <w:szCs w:val="22"/>
        </w:rPr>
        <w:t>3.</w:t>
      </w:r>
      <w:r w:rsidRPr="004E65AD">
        <w:rPr>
          <w:rFonts w:ascii="Times New Roman" w:hAnsi="Times New Roman" w:cs="Times New Roman"/>
          <w:sz w:val="22"/>
          <w:szCs w:val="22"/>
        </w:rPr>
        <w:tab/>
        <w:t xml:space="preserve">Pani/Pana dane osobowe przetwarzane będą na podstawie art. 6 ust. 1 lit. c </w:t>
      </w:r>
      <w:proofErr w:type="spellStart"/>
      <w:r w:rsidRPr="004E65AD">
        <w:rPr>
          <w:rFonts w:ascii="Times New Roman" w:hAnsi="Times New Roman" w:cs="Times New Roman"/>
          <w:sz w:val="22"/>
          <w:szCs w:val="22"/>
        </w:rPr>
        <w:t>RODO</w:t>
      </w:r>
      <w:proofErr w:type="spellEnd"/>
      <w:r w:rsidRPr="004E65AD">
        <w:rPr>
          <w:rFonts w:ascii="Times New Roman" w:hAnsi="Times New Roman" w:cs="Times New Roman"/>
          <w:sz w:val="22"/>
          <w:szCs w:val="22"/>
        </w:rPr>
        <w:t xml:space="preserve"> w celu związanym z </w:t>
      </w:r>
      <w:r w:rsidRPr="00317E79">
        <w:rPr>
          <w:rFonts w:ascii="Times New Roman" w:hAnsi="Times New Roman" w:cs="Times New Roman"/>
          <w:sz w:val="22"/>
          <w:szCs w:val="22"/>
        </w:rPr>
        <w:t xml:space="preserve">postępowaniem o udzielenie zamówienia publicznego prowadzonym w trybie przetargu nieograniczonego pn. </w:t>
      </w:r>
      <w:r w:rsidR="00317E79" w:rsidRPr="00317E79">
        <w:rPr>
          <w:rFonts w:ascii="Times New Roman" w:hAnsi="Times New Roman" w:cs="Times New Roman"/>
          <w:color w:val="000000" w:themeColor="text1"/>
          <w:sz w:val="22"/>
          <w:szCs w:val="22"/>
        </w:rPr>
        <w:t xml:space="preserve"> „</w:t>
      </w:r>
      <w:r w:rsidR="00A575C1" w:rsidRPr="00A575C1">
        <w:rPr>
          <w:rFonts w:ascii="Times New Roman" w:hAnsi="Times New Roman" w:cs="Times New Roman"/>
          <w:b/>
          <w:color w:val="000000" w:themeColor="text1"/>
          <w:sz w:val="22"/>
          <w:szCs w:val="22"/>
        </w:rPr>
        <w:t xml:space="preserve">Dostawa wyposażenia do pracowni przedmiotowej dla zawodu technik logistyk w Zespole Szkół Ekonomicznych w Mielcu </w:t>
      </w:r>
      <w:r w:rsidR="006710D5">
        <w:rPr>
          <w:rFonts w:ascii="Times New Roman" w:hAnsi="Times New Roman" w:cs="Times New Roman"/>
          <w:b/>
          <w:sz w:val="22"/>
          <w:szCs w:val="22"/>
        </w:rPr>
        <w:t xml:space="preserve">realizowana </w:t>
      </w:r>
      <w:r w:rsidR="00166850" w:rsidRPr="00752872">
        <w:rPr>
          <w:rFonts w:ascii="Times New Roman" w:hAnsi="Times New Roman" w:cs="Times New Roman"/>
          <w:b/>
          <w:sz w:val="22"/>
          <w:szCs w:val="22"/>
        </w:rPr>
        <w:t>w ramach projektu „Mielec stawia na</w:t>
      </w:r>
      <w:r w:rsidR="00166850" w:rsidRPr="00317E79">
        <w:rPr>
          <w:rFonts w:ascii="Times New Roman" w:hAnsi="Times New Roman" w:cs="Times New Roman"/>
          <w:b/>
          <w:sz w:val="22"/>
          <w:szCs w:val="22"/>
        </w:rPr>
        <w:t xml:space="preserve"> zawodowców – edycja II</w:t>
      </w:r>
      <w:r w:rsidR="00085B91" w:rsidRPr="00317E79">
        <w:rPr>
          <w:rFonts w:ascii="Times New Roman" w:hAnsi="Times New Roman" w:cs="Times New Roman"/>
          <w:b/>
          <w:sz w:val="22"/>
          <w:szCs w:val="22"/>
        </w:rPr>
        <w:t>”</w:t>
      </w:r>
    </w:p>
    <w:p w:rsidR="007718C5" w:rsidRPr="004E65AD" w:rsidRDefault="007718C5" w:rsidP="005753BA">
      <w:pPr>
        <w:tabs>
          <w:tab w:val="left" w:pos="79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lastRenderedPageBreak/>
        <w:t>4.</w:t>
      </w:r>
      <w:r w:rsidRPr="004E65AD">
        <w:rPr>
          <w:rFonts w:ascii="Times New Roman" w:hAnsi="Times New Roman" w:cs="Times New Roman"/>
          <w:sz w:val="22"/>
          <w:szCs w:val="22"/>
        </w:rPr>
        <w:tab/>
        <w:t>odbiorcami Pani/Pana danych osobowych będą osoby lub podmioty, którym udostępniona zostanie dokumentacja postępowania w oparciu o art. 8 oraz art. 96 ust. 3 ustawy;</w:t>
      </w:r>
    </w:p>
    <w:p w:rsidR="007718C5" w:rsidRPr="004E65AD" w:rsidRDefault="007718C5" w:rsidP="005753BA">
      <w:pPr>
        <w:tabs>
          <w:tab w:val="left" w:pos="79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5.</w:t>
      </w:r>
      <w:r w:rsidRPr="004E65AD">
        <w:rPr>
          <w:rFonts w:ascii="Times New Roman" w:hAnsi="Times New Roman" w:cs="Times New Roman"/>
          <w:sz w:val="22"/>
          <w:szCs w:val="22"/>
        </w:rPr>
        <w:tab/>
        <w:t>Pani/Pana dane osobowe będą przechowywane, zgodnie z art. 97 ust. 1 ustawy, przez okres 4 lat od dnia zakończenia postępowania o udzielenie zamówienia, a jeżeli czas trwania umowy przekracza 4 lata, okres przechowywania obejmuje cały czas trwania umowy;</w:t>
      </w:r>
    </w:p>
    <w:p w:rsidR="007718C5" w:rsidRPr="004E65AD" w:rsidRDefault="007718C5" w:rsidP="005753BA">
      <w:pPr>
        <w:tabs>
          <w:tab w:val="left" w:pos="79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6.</w:t>
      </w:r>
      <w:r w:rsidRPr="004E65AD">
        <w:rPr>
          <w:rFonts w:ascii="Times New Roman" w:hAnsi="Times New Roman" w:cs="Times New Roman"/>
          <w:sz w:val="22"/>
          <w:szCs w:val="22"/>
        </w:rPr>
        <w:tab/>
        <w:t>obowiązek podania przez Panią/Pana danych osobowych bezpośrednio Pani/Pana dotyczących jest wymogiem ustawowym określonym w przepisach ustawy, związanym z udziałem w postępowaniu o udzielenie zamówienia publicznego; konsekwencje niepodania określonych danych wynikają z ustawy;</w:t>
      </w:r>
    </w:p>
    <w:p w:rsidR="007718C5" w:rsidRPr="004E65AD" w:rsidRDefault="007718C5" w:rsidP="005753BA">
      <w:pPr>
        <w:tabs>
          <w:tab w:val="left" w:pos="79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7.</w:t>
      </w:r>
      <w:r w:rsidRPr="004E65AD">
        <w:rPr>
          <w:rFonts w:ascii="Times New Roman" w:hAnsi="Times New Roman" w:cs="Times New Roman"/>
          <w:sz w:val="22"/>
          <w:szCs w:val="22"/>
        </w:rPr>
        <w:tab/>
        <w:t xml:space="preserve">w odniesieniu do Pani/Pana danych osobowych decyzje nie będą podejmowane w sposób zautomatyzowany, stosowanie do art. 22 </w:t>
      </w:r>
      <w:proofErr w:type="spellStart"/>
      <w:r w:rsidRPr="004E65AD">
        <w:rPr>
          <w:rFonts w:ascii="Times New Roman" w:hAnsi="Times New Roman" w:cs="Times New Roman"/>
          <w:sz w:val="22"/>
          <w:szCs w:val="22"/>
        </w:rPr>
        <w:t>RODO</w:t>
      </w:r>
      <w:proofErr w:type="spellEnd"/>
      <w:r w:rsidRPr="004E65AD">
        <w:rPr>
          <w:rFonts w:ascii="Times New Roman" w:hAnsi="Times New Roman" w:cs="Times New Roman"/>
          <w:sz w:val="22"/>
          <w:szCs w:val="22"/>
        </w:rPr>
        <w:t>;</w:t>
      </w:r>
    </w:p>
    <w:p w:rsidR="007718C5" w:rsidRPr="004E65AD" w:rsidRDefault="007718C5" w:rsidP="005753BA">
      <w:pPr>
        <w:tabs>
          <w:tab w:val="left" w:pos="426"/>
        </w:tabs>
        <w:rPr>
          <w:rFonts w:ascii="Times New Roman" w:hAnsi="Times New Roman" w:cs="Times New Roman"/>
          <w:sz w:val="22"/>
          <w:szCs w:val="22"/>
        </w:rPr>
      </w:pPr>
      <w:r w:rsidRPr="004E65AD">
        <w:rPr>
          <w:rFonts w:ascii="Times New Roman" w:hAnsi="Times New Roman" w:cs="Times New Roman"/>
          <w:sz w:val="22"/>
          <w:szCs w:val="22"/>
        </w:rPr>
        <w:t>8.</w:t>
      </w:r>
      <w:r w:rsidRPr="004E65AD">
        <w:rPr>
          <w:rFonts w:ascii="Times New Roman" w:hAnsi="Times New Roman" w:cs="Times New Roman"/>
          <w:sz w:val="22"/>
          <w:szCs w:val="22"/>
        </w:rPr>
        <w:tab/>
        <w:t>posiada Pani/Pan:</w:t>
      </w:r>
    </w:p>
    <w:p w:rsidR="007718C5" w:rsidRPr="004E65AD" w:rsidRDefault="007718C5" w:rsidP="0057039F">
      <w:pPr>
        <w:pStyle w:val="Akapitzlist"/>
        <w:numPr>
          <w:ilvl w:val="0"/>
          <w:numId w:val="7"/>
        </w:numPr>
        <w:tabs>
          <w:tab w:val="left" w:pos="426"/>
        </w:tabs>
        <w:rPr>
          <w:rFonts w:ascii="Times New Roman" w:hAnsi="Times New Roman" w:cs="Times New Roman"/>
          <w:sz w:val="22"/>
          <w:szCs w:val="22"/>
        </w:rPr>
      </w:pPr>
      <w:r w:rsidRPr="004E65AD">
        <w:rPr>
          <w:rFonts w:ascii="Times New Roman" w:hAnsi="Times New Roman" w:cs="Times New Roman"/>
          <w:sz w:val="22"/>
          <w:szCs w:val="22"/>
        </w:rPr>
        <w:t xml:space="preserve">na podstawie art. 15 </w:t>
      </w:r>
      <w:proofErr w:type="spellStart"/>
      <w:r w:rsidRPr="004E65AD">
        <w:rPr>
          <w:rFonts w:ascii="Times New Roman" w:hAnsi="Times New Roman" w:cs="Times New Roman"/>
          <w:sz w:val="22"/>
          <w:szCs w:val="22"/>
        </w:rPr>
        <w:t>RODO</w:t>
      </w:r>
      <w:proofErr w:type="spellEnd"/>
      <w:r w:rsidRPr="004E65AD">
        <w:rPr>
          <w:rFonts w:ascii="Times New Roman" w:hAnsi="Times New Roman" w:cs="Times New Roman"/>
          <w:sz w:val="22"/>
          <w:szCs w:val="22"/>
        </w:rPr>
        <w:t xml:space="preserve"> prawo dostępu do danych osobowych Pani/Pana dotyczących;</w:t>
      </w:r>
    </w:p>
    <w:p w:rsidR="007718C5" w:rsidRPr="004E65AD" w:rsidRDefault="007718C5" w:rsidP="0057039F">
      <w:pPr>
        <w:pStyle w:val="Akapitzlist"/>
        <w:numPr>
          <w:ilvl w:val="0"/>
          <w:numId w:val="7"/>
        </w:numPr>
        <w:tabs>
          <w:tab w:val="left" w:pos="426"/>
        </w:tabs>
        <w:rPr>
          <w:rFonts w:ascii="Times New Roman" w:hAnsi="Times New Roman" w:cs="Times New Roman"/>
          <w:sz w:val="22"/>
          <w:szCs w:val="22"/>
        </w:rPr>
      </w:pPr>
      <w:r w:rsidRPr="004E65AD">
        <w:rPr>
          <w:rFonts w:ascii="Times New Roman" w:hAnsi="Times New Roman" w:cs="Times New Roman"/>
          <w:sz w:val="22"/>
          <w:szCs w:val="22"/>
        </w:rPr>
        <w:t xml:space="preserve">na podstawie art. 16 </w:t>
      </w:r>
      <w:proofErr w:type="spellStart"/>
      <w:r w:rsidRPr="004E65AD">
        <w:rPr>
          <w:rFonts w:ascii="Times New Roman" w:hAnsi="Times New Roman" w:cs="Times New Roman"/>
          <w:sz w:val="22"/>
          <w:szCs w:val="22"/>
        </w:rPr>
        <w:t>RODO</w:t>
      </w:r>
      <w:proofErr w:type="spellEnd"/>
      <w:r w:rsidRPr="004E65AD">
        <w:rPr>
          <w:rFonts w:ascii="Times New Roman" w:hAnsi="Times New Roman" w:cs="Times New Roman"/>
          <w:sz w:val="22"/>
          <w:szCs w:val="22"/>
        </w:rPr>
        <w:t xml:space="preserve"> prawo do sprostowania Pani/Pana danych osobowych **;</w:t>
      </w:r>
    </w:p>
    <w:p w:rsidR="007718C5" w:rsidRPr="004E65AD" w:rsidRDefault="007718C5" w:rsidP="0057039F">
      <w:pPr>
        <w:pStyle w:val="Akapitzlist"/>
        <w:numPr>
          <w:ilvl w:val="0"/>
          <w:numId w:val="7"/>
        </w:numPr>
        <w:tabs>
          <w:tab w:val="left" w:pos="426"/>
        </w:tabs>
        <w:rPr>
          <w:rFonts w:ascii="Times New Roman" w:hAnsi="Times New Roman" w:cs="Times New Roman"/>
          <w:sz w:val="22"/>
          <w:szCs w:val="22"/>
        </w:rPr>
      </w:pPr>
      <w:r w:rsidRPr="004E65AD">
        <w:rPr>
          <w:rFonts w:ascii="Times New Roman" w:hAnsi="Times New Roman" w:cs="Times New Roman"/>
          <w:sz w:val="22"/>
          <w:szCs w:val="22"/>
        </w:rPr>
        <w:t xml:space="preserve">na podstawie art. 18 </w:t>
      </w:r>
      <w:proofErr w:type="spellStart"/>
      <w:r w:rsidRPr="004E65AD">
        <w:rPr>
          <w:rFonts w:ascii="Times New Roman" w:hAnsi="Times New Roman" w:cs="Times New Roman"/>
          <w:sz w:val="22"/>
          <w:szCs w:val="22"/>
        </w:rPr>
        <w:t>RODO</w:t>
      </w:r>
      <w:proofErr w:type="spellEnd"/>
      <w:r w:rsidRPr="004E65AD">
        <w:rPr>
          <w:rFonts w:ascii="Times New Roman" w:hAnsi="Times New Roman" w:cs="Times New Roman"/>
          <w:sz w:val="22"/>
          <w:szCs w:val="22"/>
        </w:rPr>
        <w:t xml:space="preserve"> prawo żądania od administratora ograniczenia przetwarzania danych osobowych z zastrzeżeniem przypadków, o których mowa w art. 18 ust. 2 </w:t>
      </w:r>
      <w:proofErr w:type="spellStart"/>
      <w:r w:rsidRPr="004E65AD">
        <w:rPr>
          <w:rFonts w:ascii="Times New Roman" w:hAnsi="Times New Roman" w:cs="Times New Roman"/>
          <w:sz w:val="22"/>
          <w:szCs w:val="22"/>
        </w:rPr>
        <w:t>RODO</w:t>
      </w:r>
      <w:proofErr w:type="spellEnd"/>
      <w:r w:rsidRPr="004E65AD">
        <w:rPr>
          <w:rFonts w:ascii="Times New Roman" w:hAnsi="Times New Roman" w:cs="Times New Roman"/>
          <w:sz w:val="22"/>
          <w:szCs w:val="22"/>
        </w:rPr>
        <w:t xml:space="preserve"> ***;</w:t>
      </w:r>
    </w:p>
    <w:p w:rsidR="007718C5" w:rsidRPr="004E65AD" w:rsidRDefault="007718C5" w:rsidP="0057039F">
      <w:pPr>
        <w:pStyle w:val="Akapitzlist"/>
        <w:numPr>
          <w:ilvl w:val="0"/>
          <w:numId w:val="7"/>
        </w:numPr>
        <w:tabs>
          <w:tab w:val="left" w:pos="426"/>
        </w:tabs>
        <w:rPr>
          <w:rFonts w:ascii="Times New Roman" w:hAnsi="Times New Roman" w:cs="Times New Roman"/>
          <w:sz w:val="22"/>
          <w:szCs w:val="22"/>
        </w:rPr>
      </w:pPr>
      <w:r w:rsidRPr="004E65AD">
        <w:rPr>
          <w:rFonts w:ascii="Times New Roman" w:hAnsi="Times New Roman" w:cs="Times New Roman"/>
          <w:sz w:val="22"/>
          <w:szCs w:val="22"/>
        </w:rPr>
        <w:t xml:space="preserve">prawo do wniesienia skargi do Prezesa Urzędu Ochrony Danych Osobowych, gdy uzna Pani/Pan, że przetwarzanie danych osobowych Pani/Pana dotyczących narusza przepisy </w:t>
      </w:r>
      <w:proofErr w:type="spellStart"/>
      <w:r w:rsidRPr="004E65AD">
        <w:rPr>
          <w:rFonts w:ascii="Times New Roman" w:hAnsi="Times New Roman" w:cs="Times New Roman"/>
          <w:sz w:val="22"/>
          <w:szCs w:val="22"/>
        </w:rPr>
        <w:t>RODO</w:t>
      </w:r>
      <w:proofErr w:type="spellEnd"/>
      <w:r w:rsidRPr="004E65AD">
        <w:rPr>
          <w:rFonts w:ascii="Times New Roman" w:hAnsi="Times New Roman" w:cs="Times New Roman"/>
          <w:sz w:val="22"/>
          <w:szCs w:val="22"/>
        </w:rPr>
        <w:t>;</w:t>
      </w:r>
    </w:p>
    <w:p w:rsidR="007718C5" w:rsidRPr="004E65AD" w:rsidRDefault="007718C5" w:rsidP="005753BA">
      <w:pPr>
        <w:tabs>
          <w:tab w:val="left" w:pos="426"/>
        </w:tabs>
        <w:rPr>
          <w:rFonts w:ascii="Times New Roman" w:hAnsi="Times New Roman" w:cs="Times New Roman"/>
          <w:sz w:val="22"/>
          <w:szCs w:val="22"/>
        </w:rPr>
      </w:pPr>
      <w:r w:rsidRPr="004E65AD">
        <w:rPr>
          <w:rFonts w:ascii="Times New Roman" w:hAnsi="Times New Roman" w:cs="Times New Roman"/>
          <w:sz w:val="22"/>
          <w:szCs w:val="22"/>
        </w:rPr>
        <w:t>9.</w:t>
      </w:r>
      <w:r w:rsidRPr="004E65AD">
        <w:rPr>
          <w:rFonts w:ascii="Times New Roman" w:hAnsi="Times New Roman" w:cs="Times New Roman"/>
          <w:sz w:val="22"/>
          <w:szCs w:val="22"/>
        </w:rPr>
        <w:tab/>
        <w:t>nie przysługuje Pani/Panu:</w:t>
      </w:r>
    </w:p>
    <w:p w:rsidR="007718C5" w:rsidRPr="004E65AD" w:rsidRDefault="007718C5" w:rsidP="0057039F">
      <w:pPr>
        <w:pStyle w:val="Akapitzlist"/>
        <w:numPr>
          <w:ilvl w:val="0"/>
          <w:numId w:val="8"/>
        </w:numPr>
        <w:tabs>
          <w:tab w:val="left" w:pos="799"/>
        </w:tabs>
        <w:rPr>
          <w:rFonts w:ascii="Times New Roman" w:hAnsi="Times New Roman" w:cs="Times New Roman"/>
          <w:sz w:val="22"/>
          <w:szCs w:val="22"/>
        </w:rPr>
      </w:pPr>
      <w:r w:rsidRPr="004E65AD">
        <w:rPr>
          <w:rFonts w:ascii="Times New Roman" w:hAnsi="Times New Roman" w:cs="Times New Roman"/>
          <w:sz w:val="22"/>
          <w:szCs w:val="22"/>
        </w:rPr>
        <w:t xml:space="preserve">w związku z art. 17 ust. 3 lit. b, d lub e </w:t>
      </w:r>
      <w:proofErr w:type="spellStart"/>
      <w:r w:rsidRPr="004E65AD">
        <w:rPr>
          <w:rFonts w:ascii="Times New Roman" w:hAnsi="Times New Roman" w:cs="Times New Roman"/>
          <w:sz w:val="22"/>
          <w:szCs w:val="22"/>
        </w:rPr>
        <w:t>RODO</w:t>
      </w:r>
      <w:proofErr w:type="spellEnd"/>
      <w:r w:rsidRPr="004E65AD">
        <w:rPr>
          <w:rFonts w:ascii="Times New Roman" w:hAnsi="Times New Roman" w:cs="Times New Roman"/>
          <w:sz w:val="22"/>
          <w:szCs w:val="22"/>
        </w:rPr>
        <w:t xml:space="preserve"> prawo do usunięcia danych osobowych;</w:t>
      </w:r>
    </w:p>
    <w:p w:rsidR="007718C5" w:rsidRPr="004E65AD" w:rsidRDefault="007718C5" w:rsidP="0057039F">
      <w:pPr>
        <w:pStyle w:val="Akapitzlist"/>
        <w:numPr>
          <w:ilvl w:val="0"/>
          <w:numId w:val="8"/>
        </w:numPr>
        <w:tabs>
          <w:tab w:val="left" w:pos="799"/>
        </w:tabs>
        <w:rPr>
          <w:rFonts w:ascii="Times New Roman" w:hAnsi="Times New Roman" w:cs="Times New Roman"/>
          <w:sz w:val="22"/>
          <w:szCs w:val="22"/>
        </w:rPr>
      </w:pPr>
      <w:r w:rsidRPr="004E65AD">
        <w:rPr>
          <w:rFonts w:ascii="Times New Roman" w:hAnsi="Times New Roman" w:cs="Times New Roman"/>
          <w:sz w:val="22"/>
          <w:szCs w:val="22"/>
        </w:rPr>
        <w:t xml:space="preserve">prawo do przenoszenia danych osobowych, o którym mowa w art. 20 </w:t>
      </w:r>
      <w:proofErr w:type="spellStart"/>
      <w:r w:rsidRPr="004E65AD">
        <w:rPr>
          <w:rFonts w:ascii="Times New Roman" w:hAnsi="Times New Roman" w:cs="Times New Roman"/>
          <w:sz w:val="22"/>
          <w:szCs w:val="22"/>
        </w:rPr>
        <w:t>RODO</w:t>
      </w:r>
      <w:proofErr w:type="spellEnd"/>
      <w:r w:rsidRPr="004E65AD">
        <w:rPr>
          <w:rFonts w:ascii="Times New Roman" w:hAnsi="Times New Roman" w:cs="Times New Roman"/>
          <w:sz w:val="22"/>
          <w:szCs w:val="22"/>
        </w:rPr>
        <w:t>;</w:t>
      </w:r>
    </w:p>
    <w:p w:rsidR="007718C5" w:rsidRPr="004E65AD" w:rsidRDefault="007718C5" w:rsidP="0057039F">
      <w:pPr>
        <w:pStyle w:val="Akapitzlist"/>
        <w:numPr>
          <w:ilvl w:val="0"/>
          <w:numId w:val="8"/>
        </w:numPr>
        <w:tabs>
          <w:tab w:val="left" w:pos="799"/>
        </w:tabs>
        <w:rPr>
          <w:rFonts w:ascii="Times New Roman" w:hAnsi="Times New Roman" w:cs="Times New Roman"/>
          <w:sz w:val="22"/>
          <w:szCs w:val="22"/>
        </w:rPr>
      </w:pPr>
      <w:r w:rsidRPr="004E65AD">
        <w:rPr>
          <w:rFonts w:ascii="Times New Roman" w:hAnsi="Times New Roman" w:cs="Times New Roman"/>
          <w:sz w:val="22"/>
          <w:szCs w:val="22"/>
        </w:rPr>
        <w:t xml:space="preserve">na podstawie art. 21 </w:t>
      </w:r>
      <w:proofErr w:type="spellStart"/>
      <w:r w:rsidRPr="004E65AD">
        <w:rPr>
          <w:rFonts w:ascii="Times New Roman" w:hAnsi="Times New Roman" w:cs="Times New Roman"/>
          <w:sz w:val="22"/>
          <w:szCs w:val="22"/>
        </w:rPr>
        <w:t>RODO</w:t>
      </w:r>
      <w:proofErr w:type="spellEnd"/>
      <w:r w:rsidRPr="004E65AD">
        <w:rPr>
          <w:rFonts w:ascii="Times New Roman" w:hAnsi="Times New Roman" w:cs="Times New Roman"/>
          <w:sz w:val="22"/>
          <w:szCs w:val="22"/>
        </w:rPr>
        <w:t xml:space="preserve"> prawo sprzeciwu, wobec przetwarzania danych osobowych, gdyż podstawą prawną przetwarzania Pani/Pana danych osobowych jest art. 6 ust. 1 lit. c </w:t>
      </w:r>
      <w:proofErr w:type="spellStart"/>
      <w:r w:rsidRPr="004E65AD">
        <w:rPr>
          <w:rFonts w:ascii="Times New Roman" w:hAnsi="Times New Roman" w:cs="Times New Roman"/>
          <w:sz w:val="22"/>
          <w:szCs w:val="22"/>
        </w:rPr>
        <w:t>RODO</w:t>
      </w:r>
      <w:proofErr w:type="spellEnd"/>
      <w:r w:rsidRPr="004E65AD">
        <w:rPr>
          <w:rFonts w:ascii="Times New Roman" w:hAnsi="Times New Roman" w:cs="Times New Roman"/>
          <w:sz w:val="22"/>
          <w:szCs w:val="22"/>
        </w:rPr>
        <w:t>.</w:t>
      </w:r>
    </w:p>
    <w:p w:rsidR="007718C5" w:rsidRPr="004E65AD" w:rsidRDefault="007718C5" w:rsidP="005753BA">
      <w:pPr>
        <w:tabs>
          <w:tab w:val="left" w:pos="79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10.</w:t>
      </w:r>
      <w:r w:rsidRPr="004E65AD">
        <w:rPr>
          <w:rFonts w:ascii="Times New Roman" w:hAnsi="Times New Roman" w:cs="Times New Roman"/>
          <w:sz w:val="22"/>
          <w:szCs w:val="22"/>
        </w:rPr>
        <w:tab/>
        <w:t xml:space="preserve">w postępowaniu o udzielenie zamówienia zgłoszenie żądania ograniczenia przetwarzania, o którym mowa w art. 18 ust. 1 </w:t>
      </w:r>
      <w:proofErr w:type="spellStart"/>
      <w:r w:rsidRPr="004E65AD">
        <w:rPr>
          <w:rFonts w:ascii="Times New Roman" w:hAnsi="Times New Roman" w:cs="Times New Roman"/>
          <w:sz w:val="22"/>
          <w:szCs w:val="22"/>
        </w:rPr>
        <w:t>RODO</w:t>
      </w:r>
      <w:proofErr w:type="spellEnd"/>
      <w:r w:rsidRPr="004E65AD">
        <w:rPr>
          <w:rFonts w:ascii="Times New Roman" w:hAnsi="Times New Roman" w:cs="Times New Roman"/>
          <w:sz w:val="22"/>
          <w:szCs w:val="22"/>
        </w:rPr>
        <w:t>, nie ogranicza przetwarzania danych osobowych do czasu zakończenia tego postępowania.</w:t>
      </w:r>
    </w:p>
    <w:p w:rsidR="007718C5" w:rsidRPr="004E65AD" w:rsidRDefault="007718C5" w:rsidP="005753BA">
      <w:pPr>
        <w:tabs>
          <w:tab w:val="left" w:pos="79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10. 1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654F13" w:rsidRDefault="007718C5" w:rsidP="004A6676">
      <w:pPr>
        <w:tabs>
          <w:tab w:val="left" w:pos="79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10. 2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654F13">
        <w:rPr>
          <w:rFonts w:ascii="Times New Roman" w:hAnsi="Times New Roman" w:cs="Times New Roman"/>
          <w:sz w:val="22"/>
          <w:szCs w:val="22"/>
        </w:rPr>
        <w:br w:type="page"/>
      </w:r>
    </w:p>
    <w:p w:rsidR="007718C5" w:rsidRDefault="007718C5" w:rsidP="005753BA">
      <w:pPr>
        <w:tabs>
          <w:tab w:val="left" w:pos="799"/>
        </w:tabs>
        <w:ind w:left="360" w:hanging="360"/>
        <w:jc w:val="both"/>
        <w:rPr>
          <w:rFonts w:ascii="Times New Roman" w:hAnsi="Times New Roman" w:cs="Times New Roman"/>
          <w:sz w:val="22"/>
          <w:szCs w:val="22"/>
        </w:rPr>
      </w:pPr>
    </w:p>
    <w:p w:rsidR="007718C5" w:rsidRPr="004E65AD" w:rsidRDefault="00D05527" w:rsidP="00FA31E7">
      <w:pPr>
        <w:pStyle w:val="Nagwek"/>
        <w:rPr>
          <w:rFonts w:ascii="Times New Roman" w:hAnsi="Times New Roman"/>
        </w:rPr>
      </w:pPr>
      <w:r>
        <w:rPr>
          <w:rFonts w:ascii="Times New Roman" w:hAnsi="Times New Roman"/>
          <w:noProof/>
          <w:lang w:eastAsia="pl-PL"/>
        </w:rPr>
        <w:drawing>
          <wp:inline distT="0" distB="0" distL="0" distR="0">
            <wp:extent cx="6533515" cy="531495"/>
            <wp:effectExtent l="19050" t="0" r="63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7"/>
                    <a:srcRect/>
                    <a:stretch>
                      <a:fillRect/>
                    </a:stretch>
                  </pic:blipFill>
                  <pic:spPr bwMode="auto">
                    <a:xfrm>
                      <a:off x="0" y="0"/>
                      <a:ext cx="6533515" cy="531495"/>
                    </a:xfrm>
                    <a:prstGeom prst="rect">
                      <a:avLst/>
                    </a:prstGeom>
                    <a:noFill/>
                    <a:ln w="9525">
                      <a:noFill/>
                      <a:miter lim="800000"/>
                      <a:headEnd/>
                      <a:tailEnd/>
                    </a:ln>
                  </pic:spPr>
                </pic:pic>
              </a:graphicData>
            </a:graphic>
          </wp:inline>
        </w:drawing>
      </w:r>
    </w:p>
    <w:p w:rsidR="007718C5" w:rsidRPr="004E65AD" w:rsidRDefault="007718C5" w:rsidP="00FA31E7">
      <w:pPr>
        <w:jc w:val="right"/>
        <w:rPr>
          <w:rFonts w:ascii="Times New Roman" w:hAnsi="Times New Roman" w:cs="Times New Roman"/>
          <w:sz w:val="20"/>
          <w:szCs w:val="20"/>
        </w:rPr>
      </w:pPr>
      <w:r w:rsidRPr="004E65AD">
        <w:rPr>
          <w:rFonts w:ascii="Times New Roman" w:hAnsi="Times New Roman" w:cs="Times New Roman"/>
          <w:b/>
          <w:bCs/>
          <w:i/>
          <w:iCs/>
          <w:sz w:val="20"/>
          <w:szCs w:val="20"/>
        </w:rPr>
        <w:t xml:space="preserve">Załącznik Nr 1 do </w:t>
      </w:r>
      <w:r>
        <w:rPr>
          <w:rFonts w:ascii="Times New Roman" w:hAnsi="Times New Roman" w:cs="Times New Roman"/>
          <w:b/>
          <w:bCs/>
          <w:i/>
          <w:iCs/>
          <w:sz w:val="20"/>
          <w:szCs w:val="20"/>
        </w:rPr>
        <w:t>SWZ</w:t>
      </w:r>
    </w:p>
    <w:p w:rsidR="007718C5" w:rsidRPr="004E65AD" w:rsidRDefault="007718C5" w:rsidP="00FA31E7">
      <w:pPr>
        <w:rPr>
          <w:rFonts w:ascii="Times New Roman" w:hAnsi="Times New Roman" w:cs="Times New Roman"/>
          <w:b/>
          <w:bCs/>
          <w:i/>
          <w:iCs/>
        </w:rPr>
      </w:pPr>
    </w:p>
    <w:p w:rsidR="007718C5" w:rsidRDefault="007718C5" w:rsidP="00FA31E7">
      <w:pPr>
        <w:widowControl/>
        <w:spacing w:after="200" w:line="276" w:lineRule="auto"/>
        <w:jc w:val="center"/>
        <w:rPr>
          <w:rFonts w:ascii="Times New Roman" w:hAnsi="Times New Roman" w:cs="Times New Roman"/>
          <w:b/>
          <w:sz w:val="32"/>
          <w:lang w:eastAsia="en-US"/>
        </w:rPr>
      </w:pPr>
      <w:r w:rsidRPr="004E65AD">
        <w:rPr>
          <w:rFonts w:ascii="Times New Roman" w:hAnsi="Times New Roman" w:cs="Times New Roman"/>
          <w:b/>
          <w:sz w:val="32"/>
          <w:lang w:eastAsia="en-US"/>
        </w:rPr>
        <w:t xml:space="preserve">Szczegółowy opis przedmiotu </w:t>
      </w:r>
      <w:r>
        <w:rPr>
          <w:rFonts w:ascii="Times New Roman" w:hAnsi="Times New Roman" w:cs="Times New Roman"/>
          <w:b/>
          <w:sz w:val="32"/>
          <w:lang w:eastAsia="en-US"/>
        </w:rPr>
        <w:t>zamówienia</w:t>
      </w:r>
    </w:p>
    <w:p w:rsidR="00166850" w:rsidRPr="004E65AD" w:rsidRDefault="00A575C1" w:rsidP="00317E79">
      <w:pPr>
        <w:jc w:val="center"/>
        <w:rPr>
          <w:rFonts w:ascii="Times New Roman" w:hAnsi="Times New Roman" w:cs="Times New Roman"/>
          <w:b/>
          <w:sz w:val="32"/>
          <w:lang w:eastAsia="en-US"/>
        </w:rPr>
      </w:pPr>
      <w:r w:rsidRPr="00A575C1">
        <w:rPr>
          <w:rFonts w:ascii="Times New Roman" w:hAnsi="Times New Roman" w:cs="Times New Roman"/>
          <w:b/>
          <w:sz w:val="22"/>
        </w:rPr>
        <w:t xml:space="preserve">Dostawa wyposażenia do pracowni przedmiotowej dla zawodu technik logistyk w Zespole Szkół Ekonomicznych w Mielcu </w:t>
      </w:r>
      <w:r w:rsidR="006710D5" w:rsidRPr="006710D5">
        <w:rPr>
          <w:rFonts w:ascii="Times New Roman" w:hAnsi="Times New Roman" w:cs="Times New Roman"/>
          <w:b/>
          <w:sz w:val="22"/>
        </w:rPr>
        <w:t xml:space="preserve">realizowana </w:t>
      </w:r>
      <w:r w:rsidR="00166850" w:rsidRPr="00317E79">
        <w:rPr>
          <w:rFonts w:ascii="Times New Roman" w:hAnsi="Times New Roman" w:cs="Times New Roman"/>
          <w:b/>
        </w:rPr>
        <w:t>w ramach projektu „Mielec</w:t>
      </w:r>
      <w:r w:rsidR="00166850" w:rsidRPr="00514A71">
        <w:rPr>
          <w:rFonts w:ascii="Times New Roman" w:hAnsi="Times New Roman" w:cs="Times New Roman"/>
          <w:b/>
          <w:sz w:val="22"/>
        </w:rPr>
        <w:t xml:space="preserve"> stawia na zawodowców – edycja II</w:t>
      </w:r>
      <w:r w:rsidR="00172E50">
        <w:rPr>
          <w:rFonts w:ascii="Times New Roman" w:hAnsi="Times New Roman" w:cs="Times New Roman"/>
          <w:b/>
          <w:sz w:val="22"/>
        </w:rPr>
        <w:t>”</w:t>
      </w:r>
    </w:p>
    <w:p w:rsidR="007718C5" w:rsidRPr="009A044D" w:rsidRDefault="007718C5" w:rsidP="009A044D">
      <w:pPr>
        <w:spacing w:line="288" w:lineRule="auto"/>
        <w:jc w:val="center"/>
        <w:rPr>
          <w:rFonts w:ascii="Times New Roman" w:hAnsi="Times New Roman" w:cs="Times New Roman"/>
          <w:b/>
        </w:rPr>
      </w:pPr>
    </w:p>
    <w:p w:rsidR="002A1AAA" w:rsidRDefault="002A1AAA">
      <w:pPr>
        <w:widowControl/>
        <w:rPr>
          <w:rFonts w:ascii="Times New Roman" w:hAnsi="Times New Roman" w:cs="Times New Roman"/>
          <w:color w:val="auto"/>
          <w:sz w:val="22"/>
          <w:szCs w:val="22"/>
          <w:lang w:eastAsia="en-US"/>
        </w:rPr>
      </w:pPr>
    </w:p>
    <w:p w:rsidR="00A76696" w:rsidRDefault="00A76696" w:rsidP="0006236F">
      <w:pPr>
        <w:widowControl/>
        <w:rPr>
          <w:rFonts w:ascii="Times New Roman" w:hAnsi="Times New Roman" w:cs="Times New Roman"/>
          <w:color w:val="auto"/>
          <w:sz w:val="22"/>
          <w:szCs w:val="22"/>
          <w:lang w:eastAsia="en-US"/>
        </w:rPr>
      </w:pPr>
    </w:p>
    <w:tbl>
      <w:tblPr>
        <w:tblStyle w:val="Tabela-Siatka11"/>
        <w:tblW w:w="9781" w:type="dxa"/>
        <w:tblInd w:w="249" w:type="dxa"/>
        <w:tblLayout w:type="fixed"/>
        <w:tblLook w:val="04A0"/>
      </w:tblPr>
      <w:tblGrid>
        <w:gridCol w:w="993"/>
        <w:gridCol w:w="993"/>
        <w:gridCol w:w="7795"/>
      </w:tblGrid>
      <w:tr w:rsidR="005A1074" w:rsidRPr="005A1074" w:rsidTr="005A1074">
        <w:tc>
          <w:tcPr>
            <w:tcW w:w="993" w:type="dxa"/>
            <w:vAlign w:val="center"/>
          </w:tcPr>
          <w:p w:rsidR="005A1074" w:rsidRPr="005A1074" w:rsidRDefault="005A1074" w:rsidP="005A1074">
            <w:pPr>
              <w:widowControl/>
              <w:rPr>
                <w:rFonts w:ascii="Times New Roman" w:eastAsia="Courier New" w:hAnsi="Times New Roman"/>
                <w:b/>
                <w:color w:val="auto"/>
              </w:rPr>
            </w:pPr>
            <w:r w:rsidRPr="005A1074">
              <w:rPr>
                <w:rFonts w:ascii="Times New Roman" w:eastAsia="Courier New" w:hAnsi="Times New Roman"/>
                <w:b/>
                <w:color w:val="auto"/>
              </w:rPr>
              <w:t>Nazwa</w:t>
            </w:r>
          </w:p>
        </w:tc>
        <w:tc>
          <w:tcPr>
            <w:tcW w:w="993" w:type="dxa"/>
            <w:vAlign w:val="center"/>
          </w:tcPr>
          <w:p w:rsidR="005A1074" w:rsidRPr="005A1074" w:rsidRDefault="005A1074" w:rsidP="005A1074">
            <w:pPr>
              <w:widowControl/>
              <w:rPr>
                <w:rFonts w:ascii="Times New Roman" w:eastAsia="Courier New" w:hAnsi="Times New Roman"/>
                <w:b/>
                <w:color w:val="auto"/>
              </w:rPr>
            </w:pPr>
            <w:r w:rsidRPr="005A1074">
              <w:rPr>
                <w:rFonts w:ascii="Times New Roman" w:eastAsia="Courier New" w:hAnsi="Times New Roman"/>
                <w:b/>
                <w:color w:val="auto"/>
              </w:rPr>
              <w:t>Ilość</w:t>
            </w:r>
          </w:p>
        </w:tc>
        <w:tc>
          <w:tcPr>
            <w:tcW w:w="7795" w:type="dxa"/>
            <w:vAlign w:val="center"/>
          </w:tcPr>
          <w:p w:rsidR="005A1074" w:rsidRPr="005A1074" w:rsidRDefault="005A1074" w:rsidP="005A1074">
            <w:pPr>
              <w:widowControl/>
              <w:rPr>
                <w:rFonts w:ascii="Times New Roman" w:eastAsia="Courier New" w:hAnsi="Times New Roman"/>
                <w:b/>
                <w:color w:val="auto"/>
              </w:rPr>
            </w:pPr>
          </w:p>
          <w:p w:rsidR="005A1074" w:rsidRPr="005A1074" w:rsidRDefault="005A1074" w:rsidP="005A1074">
            <w:pPr>
              <w:widowControl/>
              <w:rPr>
                <w:rFonts w:ascii="Times New Roman" w:eastAsia="Courier New" w:hAnsi="Times New Roman"/>
                <w:b/>
                <w:color w:val="auto"/>
              </w:rPr>
            </w:pPr>
            <w:r w:rsidRPr="005A1074">
              <w:rPr>
                <w:rFonts w:ascii="Times New Roman" w:eastAsia="Courier New" w:hAnsi="Times New Roman"/>
                <w:b/>
                <w:color w:val="auto"/>
              </w:rPr>
              <w:t>Specyfikacja</w:t>
            </w:r>
          </w:p>
          <w:p w:rsidR="005A1074" w:rsidRPr="005A1074" w:rsidRDefault="005A1074" w:rsidP="005A1074">
            <w:pPr>
              <w:widowControl/>
              <w:rPr>
                <w:rFonts w:ascii="Times New Roman" w:eastAsia="Courier New" w:hAnsi="Times New Roman"/>
                <w:b/>
                <w:i/>
                <w:color w:val="auto"/>
                <w:u w:val="single"/>
              </w:rPr>
            </w:pPr>
            <w:r w:rsidRPr="005A1074">
              <w:rPr>
                <w:rFonts w:ascii="Times New Roman" w:eastAsia="Courier New" w:hAnsi="Times New Roman"/>
                <w:b/>
                <w:i/>
                <w:color w:val="auto"/>
                <w:u w:val="single"/>
              </w:rPr>
              <w:t>(parametry nie gorsze niż wymienione w tabeli)</w:t>
            </w:r>
          </w:p>
          <w:p w:rsidR="005A1074" w:rsidRPr="005A1074" w:rsidRDefault="005A1074" w:rsidP="005A1074">
            <w:pPr>
              <w:widowControl/>
              <w:rPr>
                <w:rFonts w:ascii="Times New Roman" w:eastAsia="Courier New" w:hAnsi="Times New Roman"/>
                <w:b/>
                <w:color w:val="auto"/>
              </w:rPr>
            </w:pPr>
          </w:p>
        </w:tc>
      </w:tr>
      <w:tr w:rsidR="005A1074" w:rsidRPr="005A1074" w:rsidTr="005A1074">
        <w:tc>
          <w:tcPr>
            <w:tcW w:w="993" w:type="dxa"/>
          </w:tcPr>
          <w:p w:rsidR="005A1074" w:rsidRPr="005A1074" w:rsidRDefault="005A1074" w:rsidP="005A1074">
            <w:pPr>
              <w:widowControl/>
              <w:rPr>
                <w:rFonts w:ascii="Times New Roman" w:eastAsia="Courier New" w:hAnsi="Times New Roman"/>
                <w:color w:val="auto"/>
              </w:rPr>
            </w:pPr>
            <w:r w:rsidRPr="005A1074">
              <w:rPr>
                <w:rFonts w:ascii="Times New Roman" w:eastAsia="Courier New" w:hAnsi="Times New Roman"/>
                <w:color w:val="auto"/>
              </w:rPr>
              <w:t xml:space="preserve">Laptopy </w:t>
            </w:r>
          </w:p>
        </w:tc>
        <w:tc>
          <w:tcPr>
            <w:tcW w:w="993" w:type="dxa"/>
          </w:tcPr>
          <w:p w:rsidR="005A1074" w:rsidRPr="005A1074" w:rsidRDefault="005A1074" w:rsidP="005A1074">
            <w:pPr>
              <w:widowControl/>
              <w:rPr>
                <w:rFonts w:ascii="Times New Roman" w:eastAsia="Courier New" w:hAnsi="Times New Roman"/>
                <w:color w:val="auto"/>
              </w:rPr>
            </w:pPr>
            <w:r w:rsidRPr="005A1074">
              <w:rPr>
                <w:rFonts w:ascii="Times New Roman" w:eastAsia="Courier New" w:hAnsi="Times New Roman"/>
                <w:color w:val="auto"/>
              </w:rPr>
              <w:t>16 szt.</w:t>
            </w:r>
          </w:p>
        </w:tc>
        <w:tc>
          <w:tcPr>
            <w:tcW w:w="7795" w:type="dxa"/>
          </w:tcPr>
          <w:p w:rsidR="005E2F4E" w:rsidRPr="005E2F4E" w:rsidRDefault="005E2F4E" w:rsidP="005E2F4E">
            <w:pPr>
              <w:widowControl/>
              <w:rPr>
                <w:ins w:id="69" w:author="EA" w:date="2023-03-07T00:20:00Z"/>
                <w:rFonts w:ascii="Times New Roman" w:eastAsia="Courier New" w:hAnsi="Times New Roman"/>
                <w:b/>
                <w:color w:val="auto"/>
              </w:rPr>
            </w:pPr>
            <w:ins w:id="70" w:author="EA" w:date="2023-03-07T00:20:00Z">
              <w:r w:rsidRPr="005E2F4E">
                <w:rPr>
                  <w:rFonts w:ascii="Times New Roman" w:eastAsia="Courier New" w:hAnsi="Times New Roman"/>
                  <w:b/>
                  <w:color w:val="auto"/>
                </w:rPr>
                <w:t>Minimalne wymagania laptopa</w:t>
              </w:r>
            </w:ins>
          </w:p>
          <w:p w:rsidR="005E2F4E" w:rsidRPr="005E2F4E" w:rsidRDefault="005E2F4E" w:rsidP="005E2F4E">
            <w:pPr>
              <w:widowControl/>
              <w:rPr>
                <w:ins w:id="71" w:author="EA" w:date="2023-03-07T00:20:00Z"/>
                <w:rFonts w:ascii="Times New Roman" w:eastAsia="Courier New" w:hAnsi="Times New Roman"/>
                <w:b/>
                <w:color w:val="auto"/>
              </w:rPr>
            </w:pPr>
            <w:ins w:id="72" w:author="EA" w:date="2023-03-07T00:20:00Z">
              <w:r w:rsidRPr="005E2F4E">
                <w:rPr>
                  <w:rFonts w:ascii="Times New Roman" w:eastAsia="Courier New" w:hAnsi="Times New Roman"/>
                  <w:b/>
                  <w:color w:val="auto"/>
                </w:rPr>
                <w:t>Wyświetlacz</w:t>
              </w:r>
            </w:ins>
          </w:p>
          <w:p w:rsidR="005E2F4E" w:rsidRPr="005E2F4E" w:rsidRDefault="005E2F4E" w:rsidP="005E2F4E">
            <w:pPr>
              <w:widowControl/>
              <w:rPr>
                <w:ins w:id="73" w:author="EA" w:date="2023-03-07T00:20:00Z"/>
                <w:rFonts w:ascii="Times New Roman" w:eastAsia="Courier New" w:hAnsi="Times New Roman"/>
                <w:b/>
                <w:color w:val="auto"/>
              </w:rPr>
            </w:pPr>
            <w:ins w:id="74" w:author="EA" w:date="2023-03-07T00:20:00Z">
              <w:r w:rsidRPr="005E2F4E">
                <w:rPr>
                  <w:rFonts w:ascii="Times New Roman" w:eastAsia="Courier New" w:hAnsi="Times New Roman"/>
                  <w:b/>
                  <w:color w:val="auto"/>
                </w:rPr>
                <w:t>Przekątna ekranu min. 15,6"</w:t>
              </w:r>
            </w:ins>
          </w:p>
          <w:p w:rsidR="005E2F4E" w:rsidRPr="005E2F4E" w:rsidRDefault="005E2F4E" w:rsidP="005E2F4E">
            <w:pPr>
              <w:widowControl/>
              <w:rPr>
                <w:ins w:id="75" w:author="EA" w:date="2023-03-07T00:20:00Z"/>
                <w:rFonts w:ascii="Times New Roman" w:eastAsia="Courier New" w:hAnsi="Times New Roman"/>
                <w:b/>
                <w:color w:val="auto"/>
              </w:rPr>
            </w:pPr>
            <w:ins w:id="76" w:author="EA" w:date="2023-03-07T00:20:00Z">
              <w:r w:rsidRPr="005E2F4E">
                <w:rPr>
                  <w:rFonts w:ascii="Times New Roman" w:eastAsia="Courier New" w:hAnsi="Times New Roman"/>
                  <w:b/>
                  <w:color w:val="auto"/>
                </w:rPr>
                <w:t xml:space="preserve">Rozdzielczość 1920 x 1080 </w:t>
              </w:r>
              <w:proofErr w:type="spellStart"/>
              <w:r w:rsidRPr="005E2F4E">
                <w:rPr>
                  <w:rFonts w:ascii="Times New Roman" w:eastAsia="Courier New" w:hAnsi="Times New Roman"/>
                  <w:b/>
                  <w:color w:val="auto"/>
                </w:rPr>
                <w:t>px</w:t>
              </w:r>
              <w:proofErr w:type="spellEnd"/>
            </w:ins>
          </w:p>
          <w:p w:rsidR="005E2F4E" w:rsidRPr="005E2F4E" w:rsidRDefault="005E2F4E" w:rsidP="005E2F4E">
            <w:pPr>
              <w:widowControl/>
              <w:rPr>
                <w:ins w:id="77" w:author="EA" w:date="2023-03-07T00:20:00Z"/>
                <w:rFonts w:ascii="Times New Roman" w:eastAsia="Courier New" w:hAnsi="Times New Roman"/>
                <w:b/>
                <w:color w:val="auto"/>
              </w:rPr>
            </w:pPr>
            <w:ins w:id="78" w:author="EA" w:date="2023-03-07T00:20:00Z">
              <w:r w:rsidRPr="005E2F4E">
                <w:rPr>
                  <w:rFonts w:ascii="Times New Roman" w:eastAsia="Courier New" w:hAnsi="Times New Roman"/>
                  <w:b/>
                  <w:color w:val="auto"/>
                </w:rPr>
                <w:t xml:space="preserve">Typ </w:t>
              </w:r>
              <w:proofErr w:type="spellStart"/>
              <w:r w:rsidRPr="005E2F4E">
                <w:rPr>
                  <w:rFonts w:ascii="Times New Roman" w:eastAsia="Courier New" w:hAnsi="Times New Roman"/>
                  <w:b/>
                  <w:color w:val="auto"/>
                </w:rPr>
                <w:t>HD</w:t>
              </w:r>
              <w:proofErr w:type="spellEnd"/>
              <w:r w:rsidRPr="005E2F4E">
                <w:rPr>
                  <w:rFonts w:ascii="Times New Roman" w:eastAsia="Courier New" w:hAnsi="Times New Roman"/>
                  <w:b/>
                  <w:color w:val="auto"/>
                </w:rPr>
                <w:t xml:space="preserve"> </w:t>
              </w:r>
              <w:proofErr w:type="spellStart"/>
              <w:r w:rsidRPr="005E2F4E">
                <w:rPr>
                  <w:rFonts w:ascii="Times New Roman" w:eastAsia="Courier New" w:hAnsi="Times New Roman"/>
                  <w:b/>
                  <w:color w:val="auto"/>
                </w:rPr>
                <w:t>Full</w:t>
              </w:r>
              <w:proofErr w:type="spellEnd"/>
              <w:r w:rsidRPr="005E2F4E">
                <w:rPr>
                  <w:rFonts w:ascii="Times New Roman" w:eastAsia="Courier New" w:hAnsi="Times New Roman"/>
                  <w:b/>
                  <w:color w:val="auto"/>
                </w:rPr>
                <w:t xml:space="preserve"> </w:t>
              </w:r>
              <w:proofErr w:type="spellStart"/>
              <w:r w:rsidRPr="005E2F4E">
                <w:rPr>
                  <w:rFonts w:ascii="Times New Roman" w:eastAsia="Courier New" w:hAnsi="Times New Roman"/>
                  <w:b/>
                  <w:color w:val="auto"/>
                </w:rPr>
                <w:t>HD</w:t>
              </w:r>
              <w:proofErr w:type="spellEnd"/>
            </w:ins>
          </w:p>
          <w:p w:rsidR="005E2F4E" w:rsidRPr="005E2F4E" w:rsidRDefault="005E2F4E" w:rsidP="005E2F4E">
            <w:pPr>
              <w:widowControl/>
              <w:rPr>
                <w:ins w:id="79" w:author="EA" w:date="2023-03-07T00:20:00Z"/>
                <w:rFonts w:ascii="Times New Roman" w:eastAsia="Courier New" w:hAnsi="Times New Roman"/>
                <w:b/>
                <w:color w:val="auto"/>
              </w:rPr>
            </w:pPr>
            <w:ins w:id="80" w:author="EA" w:date="2023-03-07T00:20:00Z">
              <w:r w:rsidRPr="005E2F4E">
                <w:rPr>
                  <w:rFonts w:ascii="Times New Roman" w:eastAsia="Courier New" w:hAnsi="Times New Roman"/>
                  <w:b/>
                  <w:color w:val="auto"/>
                </w:rPr>
                <w:t>Podświetlenie LED Tak</w:t>
              </w:r>
            </w:ins>
          </w:p>
          <w:p w:rsidR="005E2F4E" w:rsidRPr="005E2F4E" w:rsidRDefault="005E2F4E" w:rsidP="005E2F4E">
            <w:pPr>
              <w:widowControl/>
              <w:rPr>
                <w:ins w:id="81" w:author="EA" w:date="2023-03-07T00:20:00Z"/>
                <w:rFonts w:ascii="Times New Roman" w:eastAsia="Courier New" w:hAnsi="Times New Roman"/>
                <w:b/>
                <w:color w:val="auto"/>
              </w:rPr>
            </w:pPr>
            <w:ins w:id="82" w:author="EA" w:date="2023-03-07T00:20:00Z">
              <w:r w:rsidRPr="005E2F4E">
                <w:rPr>
                  <w:rFonts w:ascii="Times New Roman" w:eastAsia="Courier New" w:hAnsi="Times New Roman"/>
                  <w:b/>
                  <w:color w:val="auto"/>
                </w:rPr>
                <w:t>Ekran antyrefleksyjny Tak</w:t>
              </w:r>
            </w:ins>
          </w:p>
          <w:p w:rsidR="005E2F4E" w:rsidRPr="005E2F4E" w:rsidRDefault="005E2F4E" w:rsidP="005E2F4E">
            <w:pPr>
              <w:widowControl/>
              <w:rPr>
                <w:ins w:id="83" w:author="EA" w:date="2023-03-07T00:20:00Z"/>
                <w:rFonts w:ascii="Times New Roman" w:eastAsia="Courier New" w:hAnsi="Times New Roman"/>
                <w:b/>
                <w:color w:val="auto"/>
              </w:rPr>
            </w:pPr>
            <w:ins w:id="84" w:author="EA" w:date="2023-03-07T00:20:00Z">
              <w:r w:rsidRPr="005E2F4E">
                <w:rPr>
                  <w:rFonts w:ascii="Times New Roman" w:eastAsia="Courier New" w:hAnsi="Times New Roman"/>
                  <w:b/>
                  <w:color w:val="auto"/>
                </w:rPr>
                <w:t xml:space="preserve">Jasność 250 </w:t>
              </w:r>
              <w:proofErr w:type="spellStart"/>
              <w:r w:rsidRPr="005E2F4E">
                <w:rPr>
                  <w:rFonts w:ascii="Times New Roman" w:eastAsia="Courier New" w:hAnsi="Times New Roman"/>
                  <w:b/>
                  <w:color w:val="auto"/>
                </w:rPr>
                <w:t>cd</w:t>
              </w:r>
              <w:proofErr w:type="spellEnd"/>
              <w:r w:rsidRPr="005E2F4E">
                <w:rPr>
                  <w:rFonts w:ascii="Times New Roman" w:eastAsia="Courier New" w:hAnsi="Times New Roman"/>
                  <w:b/>
                  <w:color w:val="auto"/>
                </w:rPr>
                <w:t>/</w:t>
              </w:r>
              <w:proofErr w:type="spellStart"/>
              <w:r w:rsidRPr="005E2F4E">
                <w:rPr>
                  <w:rFonts w:ascii="Times New Roman" w:eastAsia="Courier New" w:hAnsi="Times New Roman"/>
                  <w:b/>
                  <w:color w:val="auto"/>
                </w:rPr>
                <w:t>m²</w:t>
              </w:r>
              <w:proofErr w:type="spellEnd"/>
            </w:ins>
          </w:p>
          <w:p w:rsidR="005E2F4E" w:rsidRPr="005E2F4E" w:rsidRDefault="005E2F4E" w:rsidP="005E2F4E">
            <w:pPr>
              <w:widowControl/>
              <w:rPr>
                <w:ins w:id="85" w:author="EA" w:date="2023-03-07T00:20:00Z"/>
                <w:rFonts w:ascii="Times New Roman" w:eastAsia="Courier New" w:hAnsi="Times New Roman"/>
                <w:b/>
                <w:color w:val="auto"/>
              </w:rPr>
            </w:pPr>
            <w:ins w:id="86" w:author="EA" w:date="2023-03-07T00:20:00Z">
              <w:r w:rsidRPr="005E2F4E">
                <w:rPr>
                  <w:rFonts w:ascii="Times New Roman" w:eastAsia="Courier New" w:hAnsi="Times New Roman"/>
                  <w:b/>
                  <w:color w:val="auto"/>
                </w:rPr>
                <w:t xml:space="preserve">Gęstość pikseli 141 </w:t>
              </w:r>
              <w:proofErr w:type="spellStart"/>
              <w:r w:rsidRPr="005E2F4E">
                <w:rPr>
                  <w:rFonts w:ascii="Times New Roman" w:eastAsia="Courier New" w:hAnsi="Times New Roman"/>
                  <w:b/>
                  <w:color w:val="auto"/>
                </w:rPr>
                <w:t>ppi</w:t>
              </w:r>
              <w:proofErr w:type="spellEnd"/>
            </w:ins>
          </w:p>
          <w:p w:rsidR="005E2F4E" w:rsidRPr="005E2F4E" w:rsidRDefault="005E2F4E" w:rsidP="005E2F4E">
            <w:pPr>
              <w:widowControl/>
              <w:rPr>
                <w:ins w:id="87" w:author="EA" w:date="2023-03-07T00:20:00Z"/>
                <w:rFonts w:ascii="Times New Roman" w:eastAsia="Courier New" w:hAnsi="Times New Roman"/>
                <w:b/>
                <w:color w:val="auto"/>
              </w:rPr>
            </w:pPr>
            <w:ins w:id="88" w:author="EA" w:date="2023-03-07T00:20:00Z">
              <w:r w:rsidRPr="005E2F4E">
                <w:rPr>
                  <w:rFonts w:ascii="Times New Roman" w:eastAsia="Courier New" w:hAnsi="Times New Roman"/>
                  <w:b/>
                  <w:color w:val="auto"/>
                </w:rPr>
                <w:t>Maksymalna częstotliwość odświeżania min. 60 Hz</w:t>
              </w:r>
            </w:ins>
          </w:p>
          <w:p w:rsidR="005E2F4E" w:rsidRPr="005E2F4E" w:rsidRDefault="005E2F4E" w:rsidP="005E2F4E">
            <w:pPr>
              <w:widowControl/>
              <w:rPr>
                <w:ins w:id="89" w:author="EA" w:date="2023-03-07T00:20:00Z"/>
                <w:rFonts w:ascii="Times New Roman" w:eastAsia="Courier New" w:hAnsi="Times New Roman"/>
                <w:b/>
                <w:color w:val="auto"/>
              </w:rPr>
            </w:pPr>
            <w:ins w:id="90" w:author="EA" w:date="2023-03-07T00:20:00Z">
              <w:r w:rsidRPr="005E2F4E">
                <w:rPr>
                  <w:rFonts w:ascii="Times New Roman" w:eastAsia="Courier New" w:hAnsi="Times New Roman"/>
                  <w:b/>
                  <w:color w:val="auto"/>
                </w:rPr>
                <w:t>Współczynnik kontrastu (typowy) 600:1</w:t>
              </w:r>
            </w:ins>
          </w:p>
          <w:p w:rsidR="005E2F4E" w:rsidRPr="005E2F4E" w:rsidRDefault="005E2F4E" w:rsidP="005E2F4E">
            <w:pPr>
              <w:widowControl/>
              <w:rPr>
                <w:ins w:id="91" w:author="EA" w:date="2023-03-07T00:20:00Z"/>
                <w:rFonts w:ascii="Times New Roman" w:eastAsia="Courier New" w:hAnsi="Times New Roman"/>
                <w:b/>
                <w:color w:val="auto"/>
              </w:rPr>
            </w:pPr>
          </w:p>
          <w:p w:rsidR="005E2F4E" w:rsidRPr="005E2F4E" w:rsidRDefault="005E2F4E" w:rsidP="005E2F4E">
            <w:pPr>
              <w:widowControl/>
              <w:rPr>
                <w:ins w:id="92" w:author="EA" w:date="2023-03-07T00:20:00Z"/>
                <w:rFonts w:ascii="Times New Roman" w:eastAsia="Courier New" w:hAnsi="Times New Roman"/>
                <w:b/>
                <w:color w:val="auto"/>
              </w:rPr>
            </w:pPr>
            <w:ins w:id="93" w:author="EA" w:date="2023-03-07T00:20:00Z">
              <w:r w:rsidRPr="005E2F4E">
                <w:rPr>
                  <w:rFonts w:ascii="Times New Roman" w:eastAsia="Courier New" w:hAnsi="Times New Roman"/>
                  <w:b/>
                  <w:color w:val="auto"/>
                </w:rPr>
                <w:t>Procesor</w:t>
              </w:r>
            </w:ins>
          </w:p>
          <w:p w:rsidR="005E2F4E" w:rsidRPr="005E2F4E" w:rsidRDefault="005E2F4E" w:rsidP="005E2F4E">
            <w:pPr>
              <w:widowControl/>
              <w:rPr>
                <w:ins w:id="94" w:author="EA" w:date="2023-03-07T00:20:00Z"/>
                <w:rFonts w:ascii="Times New Roman" w:eastAsia="Courier New" w:hAnsi="Times New Roman"/>
                <w:b/>
                <w:color w:val="auto"/>
              </w:rPr>
            </w:pPr>
            <w:ins w:id="95" w:author="EA" w:date="2023-03-07T00:20:00Z">
              <w:r w:rsidRPr="005E2F4E">
                <w:rPr>
                  <w:rFonts w:ascii="Times New Roman" w:eastAsia="Courier New" w:hAnsi="Times New Roman"/>
                  <w:b/>
                  <w:color w:val="auto"/>
                </w:rPr>
                <w:t xml:space="preserve">Wydajność wg CPU Mark </w:t>
              </w:r>
              <w:proofErr w:type="spellStart"/>
              <w:r w:rsidRPr="005E2F4E">
                <w:rPr>
                  <w:rFonts w:ascii="Times New Roman" w:eastAsia="Courier New" w:hAnsi="Times New Roman"/>
                  <w:b/>
                  <w:color w:val="auto"/>
                </w:rPr>
                <w:t>Rating</w:t>
              </w:r>
              <w:proofErr w:type="spellEnd"/>
              <w:r w:rsidRPr="005E2F4E">
                <w:rPr>
                  <w:rFonts w:ascii="Times New Roman" w:eastAsia="Courier New" w:hAnsi="Times New Roman"/>
                  <w:b/>
                  <w:color w:val="auto"/>
                </w:rPr>
                <w:t xml:space="preserve"> As of </w:t>
              </w:r>
              <w:proofErr w:type="spellStart"/>
              <w:r w:rsidRPr="005E2F4E">
                <w:rPr>
                  <w:rFonts w:ascii="Times New Roman" w:eastAsia="Courier New" w:hAnsi="Times New Roman"/>
                  <w:b/>
                  <w:color w:val="auto"/>
                </w:rPr>
                <w:t>13th</w:t>
              </w:r>
              <w:proofErr w:type="spellEnd"/>
              <w:r w:rsidRPr="005E2F4E">
                <w:rPr>
                  <w:rFonts w:ascii="Times New Roman" w:eastAsia="Courier New" w:hAnsi="Times New Roman"/>
                  <w:b/>
                  <w:color w:val="auto"/>
                </w:rPr>
                <w:t xml:space="preserve"> of </w:t>
              </w:r>
              <w:proofErr w:type="spellStart"/>
              <w:r w:rsidRPr="005E2F4E">
                <w:rPr>
                  <w:rFonts w:ascii="Times New Roman" w:eastAsia="Courier New" w:hAnsi="Times New Roman"/>
                  <w:b/>
                  <w:color w:val="auto"/>
                </w:rPr>
                <w:t>February</w:t>
              </w:r>
              <w:proofErr w:type="spellEnd"/>
              <w:r w:rsidRPr="005E2F4E">
                <w:rPr>
                  <w:rFonts w:ascii="Times New Roman" w:eastAsia="Courier New" w:hAnsi="Times New Roman"/>
                  <w:b/>
                  <w:color w:val="auto"/>
                </w:rPr>
                <w:t xml:space="preserve"> 2023 - 13650</w:t>
              </w:r>
            </w:ins>
          </w:p>
          <w:p w:rsidR="005E2F4E" w:rsidRPr="005E2F4E" w:rsidRDefault="005E2F4E" w:rsidP="005E2F4E">
            <w:pPr>
              <w:widowControl/>
              <w:rPr>
                <w:ins w:id="96" w:author="EA" w:date="2023-03-07T00:20:00Z"/>
                <w:rFonts w:ascii="Times New Roman" w:eastAsia="Courier New" w:hAnsi="Times New Roman"/>
                <w:b/>
                <w:color w:val="auto"/>
              </w:rPr>
            </w:pPr>
            <w:ins w:id="97" w:author="EA" w:date="2023-03-07T00:20:00Z">
              <w:r w:rsidRPr="005E2F4E">
                <w:rPr>
                  <w:rFonts w:ascii="Times New Roman" w:eastAsia="Courier New" w:hAnsi="Times New Roman"/>
                  <w:b/>
                  <w:color w:val="auto"/>
                </w:rPr>
                <w:t>Liczba rdzeni procesora min. 10</w:t>
              </w:r>
            </w:ins>
          </w:p>
          <w:p w:rsidR="005E2F4E" w:rsidRPr="005E2F4E" w:rsidRDefault="005E2F4E" w:rsidP="005E2F4E">
            <w:pPr>
              <w:widowControl/>
              <w:rPr>
                <w:ins w:id="98" w:author="EA" w:date="2023-03-07T00:20:00Z"/>
                <w:rFonts w:ascii="Times New Roman" w:eastAsia="Courier New" w:hAnsi="Times New Roman"/>
                <w:b/>
                <w:color w:val="auto"/>
              </w:rPr>
            </w:pPr>
            <w:proofErr w:type="spellStart"/>
            <w:ins w:id="99" w:author="EA" w:date="2023-03-07T00:20:00Z">
              <w:r w:rsidRPr="005E2F4E">
                <w:rPr>
                  <w:rFonts w:ascii="Times New Roman" w:eastAsia="Courier New" w:hAnsi="Times New Roman"/>
                  <w:b/>
                  <w:color w:val="auto"/>
                </w:rPr>
                <w:t>Cache</w:t>
              </w:r>
              <w:proofErr w:type="spellEnd"/>
              <w:r w:rsidRPr="005E2F4E">
                <w:rPr>
                  <w:rFonts w:ascii="Times New Roman" w:eastAsia="Courier New" w:hAnsi="Times New Roman"/>
                  <w:b/>
                  <w:color w:val="auto"/>
                </w:rPr>
                <w:t xml:space="preserve"> procesora 12 MB</w:t>
              </w:r>
            </w:ins>
          </w:p>
          <w:p w:rsidR="005E2F4E" w:rsidRPr="005E2F4E" w:rsidRDefault="005E2F4E" w:rsidP="005E2F4E">
            <w:pPr>
              <w:widowControl/>
              <w:rPr>
                <w:ins w:id="100" w:author="EA" w:date="2023-03-07T00:20:00Z"/>
                <w:rFonts w:ascii="Times New Roman" w:eastAsia="Courier New" w:hAnsi="Times New Roman"/>
                <w:b/>
                <w:color w:val="auto"/>
              </w:rPr>
            </w:pPr>
          </w:p>
          <w:p w:rsidR="005E2F4E" w:rsidRPr="005E2F4E" w:rsidRDefault="005E2F4E" w:rsidP="005E2F4E">
            <w:pPr>
              <w:widowControl/>
              <w:rPr>
                <w:ins w:id="101" w:author="EA" w:date="2023-03-07T00:20:00Z"/>
                <w:rFonts w:ascii="Times New Roman" w:eastAsia="Courier New" w:hAnsi="Times New Roman"/>
                <w:b/>
                <w:color w:val="auto"/>
              </w:rPr>
            </w:pPr>
            <w:ins w:id="102" w:author="EA" w:date="2023-03-07T00:20:00Z">
              <w:r w:rsidRPr="005E2F4E">
                <w:rPr>
                  <w:rFonts w:ascii="Times New Roman" w:eastAsia="Courier New" w:hAnsi="Times New Roman"/>
                  <w:b/>
                  <w:color w:val="auto"/>
                </w:rPr>
                <w:t>Pamięć</w:t>
              </w:r>
            </w:ins>
          </w:p>
          <w:p w:rsidR="005E2F4E" w:rsidRPr="005E2F4E" w:rsidRDefault="005E2F4E" w:rsidP="005E2F4E">
            <w:pPr>
              <w:widowControl/>
              <w:rPr>
                <w:ins w:id="103" w:author="EA" w:date="2023-03-07T00:20:00Z"/>
                <w:rFonts w:ascii="Times New Roman" w:eastAsia="Courier New" w:hAnsi="Times New Roman"/>
                <w:b/>
                <w:color w:val="auto"/>
              </w:rPr>
            </w:pPr>
            <w:ins w:id="104" w:author="EA" w:date="2023-03-07T00:20:00Z">
              <w:r w:rsidRPr="005E2F4E">
                <w:rPr>
                  <w:rFonts w:ascii="Times New Roman" w:eastAsia="Courier New" w:hAnsi="Times New Roman"/>
                  <w:b/>
                  <w:color w:val="auto"/>
                </w:rPr>
                <w:t>Pamięć RAM 8 GB</w:t>
              </w:r>
            </w:ins>
          </w:p>
          <w:p w:rsidR="005E2F4E" w:rsidRPr="005E2F4E" w:rsidRDefault="005E2F4E" w:rsidP="005E2F4E">
            <w:pPr>
              <w:widowControl/>
              <w:rPr>
                <w:ins w:id="105" w:author="EA" w:date="2023-03-07T00:20:00Z"/>
                <w:rFonts w:ascii="Times New Roman" w:eastAsia="Courier New" w:hAnsi="Times New Roman"/>
                <w:b/>
                <w:color w:val="auto"/>
              </w:rPr>
            </w:pPr>
            <w:ins w:id="106" w:author="EA" w:date="2023-03-07T00:20:00Z">
              <w:r w:rsidRPr="005E2F4E">
                <w:rPr>
                  <w:rFonts w:ascii="Times New Roman" w:eastAsia="Courier New" w:hAnsi="Times New Roman"/>
                  <w:b/>
                  <w:color w:val="auto"/>
                </w:rPr>
                <w:t xml:space="preserve">Typ pamięci RAM </w:t>
              </w:r>
              <w:proofErr w:type="spellStart"/>
              <w:r w:rsidRPr="005E2F4E">
                <w:rPr>
                  <w:rFonts w:ascii="Times New Roman" w:eastAsia="Courier New" w:hAnsi="Times New Roman"/>
                  <w:b/>
                  <w:color w:val="auto"/>
                </w:rPr>
                <w:t>DDR4-SDRAM</w:t>
              </w:r>
              <w:proofErr w:type="spellEnd"/>
            </w:ins>
          </w:p>
          <w:p w:rsidR="005E2F4E" w:rsidRPr="005E2F4E" w:rsidRDefault="005E2F4E" w:rsidP="005E2F4E">
            <w:pPr>
              <w:widowControl/>
              <w:rPr>
                <w:ins w:id="107" w:author="EA" w:date="2023-03-07T00:20:00Z"/>
                <w:rFonts w:ascii="Times New Roman" w:eastAsia="Courier New" w:hAnsi="Times New Roman"/>
                <w:b/>
                <w:color w:val="auto"/>
              </w:rPr>
            </w:pPr>
            <w:ins w:id="108" w:author="EA" w:date="2023-03-07T00:20:00Z">
              <w:r w:rsidRPr="005E2F4E">
                <w:rPr>
                  <w:rFonts w:ascii="Times New Roman" w:eastAsia="Courier New" w:hAnsi="Times New Roman"/>
                  <w:b/>
                  <w:color w:val="auto"/>
                </w:rPr>
                <w:t xml:space="preserve">Prędkość zegara pamięci 3200 </w:t>
              </w:r>
              <w:proofErr w:type="spellStart"/>
              <w:r w:rsidRPr="005E2F4E">
                <w:rPr>
                  <w:rFonts w:ascii="Times New Roman" w:eastAsia="Courier New" w:hAnsi="Times New Roman"/>
                  <w:b/>
                  <w:color w:val="auto"/>
                </w:rPr>
                <w:t>Mhz</w:t>
              </w:r>
              <w:proofErr w:type="spellEnd"/>
            </w:ins>
          </w:p>
          <w:p w:rsidR="005E2F4E" w:rsidRPr="005E2F4E" w:rsidRDefault="005E2F4E" w:rsidP="005E2F4E">
            <w:pPr>
              <w:widowControl/>
              <w:rPr>
                <w:ins w:id="109" w:author="EA" w:date="2023-03-07T00:20:00Z"/>
                <w:rFonts w:ascii="Times New Roman" w:eastAsia="Courier New" w:hAnsi="Times New Roman"/>
                <w:b/>
                <w:color w:val="auto"/>
              </w:rPr>
            </w:pPr>
            <w:ins w:id="110" w:author="EA" w:date="2023-03-07T00:20:00Z">
              <w:r w:rsidRPr="005E2F4E">
                <w:rPr>
                  <w:rFonts w:ascii="Times New Roman" w:eastAsia="Courier New" w:hAnsi="Times New Roman"/>
                  <w:b/>
                  <w:color w:val="auto"/>
                </w:rPr>
                <w:t xml:space="preserve">Rodzaj pamięci </w:t>
              </w:r>
              <w:proofErr w:type="spellStart"/>
              <w:r w:rsidRPr="005E2F4E">
                <w:rPr>
                  <w:rFonts w:ascii="Times New Roman" w:eastAsia="Courier New" w:hAnsi="Times New Roman"/>
                  <w:b/>
                  <w:color w:val="auto"/>
                </w:rPr>
                <w:t>SO-DIMM</w:t>
              </w:r>
              <w:proofErr w:type="spellEnd"/>
            </w:ins>
          </w:p>
          <w:p w:rsidR="005E2F4E" w:rsidRPr="005E2F4E" w:rsidRDefault="005E2F4E" w:rsidP="005E2F4E">
            <w:pPr>
              <w:widowControl/>
              <w:rPr>
                <w:ins w:id="111" w:author="EA" w:date="2023-03-07T00:20:00Z"/>
                <w:rFonts w:ascii="Times New Roman" w:eastAsia="Courier New" w:hAnsi="Times New Roman"/>
                <w:b/>
                <w:color w:val="auto"/>
              </w:rPr>
            </w:pPr>
            <w:ins w:id="112" w:author="EA" w:date="2023-03-07T00:20:00Z">
              <w:r w:rsidRPr="005E2F4E">
                <w:rPr>
                  <w:rFonts w:ascii="Times New Roman" w:eastAsia="Courier New" w:hAnsi="Times New Roman"/>
                  <w:b/>
                  <w:color w:val="auto"/>
                </w:rPr>
                <w:t>Układ pamięci 1 x 8 GB</w:t>
              </w:r>
            </w:ins>
          </w:p>
          <w:p w:rsidR="005E2F4E" w:rsidRPr="005E2F4E" w:rsidRDefault="005E2F4E" w:rsidP="005E2F4E">
            <w:pPr>
              <w:widowControl/>
              <w:rPr>
                <w:ins w:id="113" w:author="EA" w:date="2023-03-07T00:20:00Z"/>
                <w:rFonts w:ascii="Times New Roman" w:eastAsia="Courier New" w:hAnsi="Times New Roman"/>
                <w:b/>
                <w:color w:val="auto"/>
              </w:rPr>
            </w:pPr>
            <w:ins w:id="114" w:author="EA" w:date="2023-03-07T00:20:00Z">
              <w:r w:rsidRPr="005E2F4E">
                <w:rPr>
                  <w:rFonts w:ascii="Times New Roman" w:eastAsia="Courier New" w:hAnsi="Times New Roman"/>
                  <w:b/>
                  <w:color w:val="auto"/>
                </w:rPr>
                <w:t xml:space="preserve">Gniazda pamięci </w:t>
              </w:r>
              <w:proofErr w:type="spellStart"/>
              <w:r w:rsidRPr="005E2F4E">
                <w:rPr>
                  <w:rFonts w:ascii="Times New Roman" w:eastAsia="Courier New" w:hAnsi="Times New Roman"/>
                  <w:b/>
                  <w:color w:val="auto"/>
                </w:rPr>
                <w:t>SO-DIMM</w:t>
              </w:r>
              <w:proofErr w:type="spellEnd"/>
              <w:r w:rsidRPr="005E2F4E">
                <w:rPr>
                  <w:rFonts w:ascii="Times New Roman" w:eastAsia="Courier New" w:hAnsi="Times New Roman"/>
                  <w:b/>
                  <w:color w:val="auto"/>
                </w:rPr>
                <w:t xml:space="preserve"> x 2</w:t>
              </w:r>
            </w:ins>
          </w:p>
          <w:p w:rsidR="005E2F4E" w:rsidRPr="005E2F4E" w:rsidRDefault="005E2F4E" w:rsidP="005E2F4E">
            <w:pPr>
              <w:widowControl/>
              <w:rPr>
                <w:ins w:id="115" w:author="EA" w:date="2023-03-07T00:20:00Z"/>
                <w:rFonts w:ascii="Times New Roman" w:eastAsia="Courier New" w:hAnsi="Times New Roman"/>
                <w:b/>
                <w:color w:val="auto"/>
              </w:rPr>
            </w:pPr>
            <w:ins w:id="116" w:author="EA" w:date="2023-03-07T00:20:00Z">
              <w:r w:rsidRPr="005E2F4E">
                <w:rPr>
                  <w:rFonts w:ascii="Times New Roman" w:eastAsia="Courier New" w:hAnsi="Times New Roman"/>
                  <w:b/>
                  <w:color w:val="auto"/>
                </w:rPr>
                <w:t>Maksymalna pojemność pamięci 16 GB</w:t>
              </w:r>
            </w:ins>
          </w:p>
          <w:p w:rsidR="005E2F4E" w:rsidRPr="005E2F4E" w:rsidRDefault="005E2F4E" w:rsidP="005E2F4E">
            <w:pPr>
              <w:widowControl/>
              <w:rPr>
                <w:ins w:id="117" w:author="EA" w:date="2023-03-07T00:20:00Z"/>
                <w:rFonts w:ascii="Times New Roman" w:eastAsia="Courier New" w:hAnsi="Times New Roman"/>
                <w:b/>
                <w:color w:val="auto"/>
              </w:rPr>
            </w:pPr>
            <w:ins w:id="118" w:author="EA" w:date="2023-03-07T00:20:00Z">
              <w:r w:rsidRPr="005E2F4E">
                <w:rPr>
                  <w:rFonts w:ascii="Times New Roman" w:eastAsia="Courier New" w:hAnsi="Times New Roman"/>
                  <w:b/>
                  <w:color w:val="auto"/>
                </w:rPr>
                <w:t>Nośnik danych</w:t>
              </w:r>
            </w:ins>
          </w:p>
          <w:p w:rsidR="005E2F4E" w:rsidRPr="005E2F4E" w:rsidRDefault="005E2F4E" w:rsidP="005E2F4E">
            <w:pPr>
              <w:widowControl/>
              <w:rPr>
                <w:ins w:id="119" w:author="EA" w:date="2023-03-07T00:20:00Z"/>
                <w:rFonts w:ascii="Times New Roman" w:eastAsia="Courier New" w:hAnsi="Times New Roman"/>
                <w:b/>
                <w:color w:val="auto"/>
              </w:rPr>
            </w:pPr>
          </w:p>
          <w:p w:rsidR="005E2F4E" w:rsidRPr="005E2F4E" w:rsidRDefault="005E2F4E" w:rsidP="005E2F4E">
            <w:pPr>
              <w:widowControl/>
              <w:rPr>
                <w:ins w:id="120" w:author="EA" w:date="2023-03-07T00:20:00Z"/>
                <w:rFonts w:ascii="Times New Roman" w:eastAsia="Courier New" w:hAnsi="Times New Roman"/>
                <w:b/>
                <w:bCs/>
                <w:color w:val="auto"/>
              </w:rPr>
            </w:pPr>
            <w:ins w:id="121" w:author="EA" w:date="2023-03-07T00:20:00Z">
              <w:r w:rsidRPr="005E2F4E">
                <w:rPr>
                  <w:rFonts w:ascii="Times New Roman" w:eastAsia="Courier New" w:hAnsi="Times New Roman"/>
                  <w:b/>
                  <w:bCs/>
                  <w:color w:val="auto"/>
                </w:rPr>
                <w:t>Nośnik danych</w:t>
              </w:r>
            </w:ins>
          </w:p>
          <w:p w:rsidR="005E2F4E" w:rsidRPr="005E2F4E" w:rsidRDefault="005E2F4E" w:rsidP="005E2F4E">
            <w:pPr>
              <w:widowControl/>
              <w:rPr>
                <w:ins w:id="122" w:author="EA" w:date="2023-03-07T00:20:00Z"/>
                <w:rFonts w:ascii="Times New Roman" w:eastAsia="Courier New" w:hAnsi="Times New Roman"/>
                <w:b/>
                <w:color w:val="auto"/>
              </w:rPr>
            </w:pPr>
            <w:ins w:id="123" w:author="EA" w:date="2023-03-07T00:20:00Z">
              <w:r w:rsidRPr="005E2F4E">
                <w:rPr>
                  <w:rFonts w:ascii="Times New Roman" w:eastAsia="Courier New" w:hAnsi="Times New Roman"/>
                  <w:b/>
                  <w:color w:val="auto"/>
                </w:rPr>
                <w:t>Całkowita pojemność dysków 512 GB</w:t>
              </w:r>
            </w:ins>
          </w:p>
          <w:p w:rsidR="005E2F4E" w:rsidRPr="005E2F4E" w:rsidRDefault="005E2F4E" w:rsidP="005E2F4E">
            <w:pPr>
              <w:widowControl/>
              <w:rPr>
                <w:ins w:id="124" w:author="EA" w:date="2023-03-07T00:20:00Z"/>
                <w:rFonts w:ascii="Times New Roman" w:eastAsia="Courier New" w:hAnsi="Times New Roman"/>
                <w:b/>
                <w:color w:val="auto"/>
              </w:rPr>
            </w:pPr>
            <w:ins w:id="125" w:author="EA" w:date="2023-03-07T00:20:00Z">
              <w:r w:rsidRPr="005E2F4E">
                <w:rPr>
                  <w:rFonts w:ascii="Times New Roman" w:eastAsia="Courier New" w:hAnsi="Times New Roman"/>
                  <w:b/>
                  <w:color w:val="auto"/>
                </w:rPr>
                <w:t xml:space="preserve">Nośniki </w:t>
              </w:r>
              <w:proofErr w:type="spellStart"/>
              <w:r w:rsidRPr="005E2F4E">
                <w:rPr>
                  <w:rFonts w:ascii="Times New Roman" w:eastAsia="Courier New" w:hAnsi="Times New Roman"/>
                  <w:b/>
                  <w:color w:val="auto"/>
                </w:rPr>
                <w:t>SSD</w:t>
              </w:r>
              <w:proofErr w:type="spellEnd"/>
            </w:ins>
          </w:p>
          <w:p w:rsidR="005E2F4E" w:rsidRPr="005E2F4E" w:rsidRDefault="005E2F4E" w:rsidP="005E2F4E">
            <w:pPr>
              <w:widowControl/>
              <w:rPr>
                <w:ins w:id="126" w:author="EA" w:date="2023-03-07T00:20:00Z"/>
                <w:rFonts w:ascii="Times New Roman" w:eastAsia="Courier New" w:hAnsi="Times New Roman"/>
                <w:b/>
                <w:color w:val="auto"/>
              </w:rPr>
            </w:pPr>
            <w:ins w:id="127" w:author="EA" w:date="2023-03-07T00:20:00Z">
              <w:r w:rsidRPr="005E2F4E">
                <w:rPr>
                  <w:rFonts w:ascii="Times New Roman" w:eastAsia="Courier New" w:hAnsi="Times New Roman"/>
                  <w:b/>
                  <w:color w:val="auto"/>
                </w:rPr>
                <w:t xml:space="preserve">Pojemność pamięci </w:t>
              </w:r>
              <w:proofErr w:type="spellStart"/>
              <w:r w:rsidRPr="005E2F4E">
                <w:rPr>
                  <w:rFonts w:ascii="Times New Roman" w:eastAsia="Courier New" w:hAnsi="Times New Roman"/>
                  <w:b/>
                  <w:color w:val="auto"/>
                </w:rPr>
                <w:t>SSD</w:t>
              </w:r>
              <w:proofErr w:type="spellEnd"/>
              <w:r w:rsidRPr="005E2F4E">
                <w:rPr>
                  <w:rFonts w:ascii="Times New Roman" w:eastAsia="Courier New" w:hAnsi="Times New Roman"/>
                  <w:b/>
                  <w:color w:val="auto"/>
                </w:rPr>
                <w:t xml:space="preserve"> 256 GB</w:t>
              </w:r>
            </w:ins>
          </w:p>
          <w:p w:rsidR="005E2F4E" w:rsidRPr="005E2F4E" w:rsidRDefault="005E2F4E" w:rsidP="005E2F4E">
            <w:pPr>
              <w:widowControl/>
              <w:rPr>
                <w:ins w:id="128" w:author="EA" w:date="2023-03-07T00:20:00Z"/>
                <w:rFonts w:ascii="Times New Roman" w:eastAsia="Courier New" w:hAnsi="Times New Roman"/>
                <w:b/>
                <w:color w:val="auto"/>
              </w:rPr>
            </w:pPr>
            <w:ins w:id="129" w:author="EA" w:date="2023-03-07T00:20:00Z">
              <w:r w:rsidRPr="005E2F4E">
                <w:rPr>
                  <w:rFonts w:ascii="Times New Roman" w:eastAsia="Courier New" w:hAnsi="Times New Roman"/>
                  <w:b/>
                  <w:color w:val="auto"/>
                </w:rPr>
                <w:t xml:space="preserve">Interfejs pamięci </w:t>
              </w:r>
              <w:proofErr w:type="spellStart"/>
              <w:r w:rsidRPr="005E2F4E">
                <w:rPr>
                  <w:rFonts w:ascii="Times New Roman" w:eastAsia="Courier New" w:hAnsi="Times New Roman"/>
                  <w:b/>
                  <w:color w:val="auto"/>
                </w:rPr>
                <w:t>SSD</w:t>
              </w:r>
              <w:proofErr w:type="spellEnd"/>
              <w:r w:rsidRPr="005E2F4E">
                <w:rPr>
                  <w:rFonts w:ascii="Times New Roman" w:eastAsia="Courier New" w:hAnsi="Times New Roman"/>
                  <w:b/>
                  <w:color w:val="auto"/>
                </w:rPr>
                <w:t xml:space="preserve"> </w:t>
              </w:r>
              <w:proofErr w:type="spellStart"/>
              <w:r w:rsidRPr="005E2F4E">
                <w:rPr>
                  <w:rFonts w:ascii="Times New Roman" w:eastAsia="Courier New" w:hAnsi="Times New Roman"/>
                  <w:b/>
                  <w:color w:val="auto"/>
                </w:rPr>
                <w:t>NVMe</w:t>
              </w:r>
              <w:proofErr w:type="spellEnd"/>
              <w:r w:rsidRPr="005E2F4E">
                <w:rPr>
                  <w:rFonts w:ascii="Times New Roman" w:eastAsia="Courier New" w:hAnsi="Times New Roman"/>
                  <w:b/>
                  <w:color w:val="auto"/>
                </w:rPr>
                <w:t xml:space="preserve">, </w:t>
              </w:r>
              <w:proofErr w:type="spellStart"/>
              <w:r w:rsidRPr="005E2F4E">
                <w:rPr>
                  <w:rFonts w:ascii="Times New Roman" w:eastAsia="Courier New" w:hAnsi="Times New Roman"/>
                  <w:b/>
                  <w:color w:val="auto"/>
                </w:rPr>
                <w:t>PCI</w:t>
              </w:r>
              <w:proofErr w:type="spellEnd"/>
              <w:r w:rsidRPr="005E2F4E">
                <w:rPr>
                  <w:rFonts w:ascii="Times New Roman" w:eastAsia="Courier New" w:hAnsi="Times New Roman"/>
                  <w:b/>
                  <w:color w:val="auto"/>
                </w:rPr>
                <w:t xml:space="preserve"> Express</w:t>
              </w:r>
            </w:ins>
          </w:p>
          <w:p w:rsidR="005E2F4E" w:rsidRPr="005E2F4E" w:rsidRDefault="005E2F4E" w:rsidP="005E2F4E">
            <w:pPr>
              <w:widowControl/>
              <w:rPr>
                <w:ins w:id="130" w:author="EA" w:date="2023-03-07T00:20:00Z"/>
                <w:rFonts w:ascii="Times New Roman" w:eastAsia="Courier New" w:hAnsi="Times New Roman"/>
                <w:b/>
                <w:color w:val="auto"/>
              </w:rPr>
            </w:pPr>
            <w:proofErr w:type="spellStart"/>
            <w:ins w:id="131" w:author="EA" w:date="2023-03-07T00:20:00Z">
              <w:r w:rsidRPr="005E2F4E">
                <w:rPr>
                  <w:rFonts w:ascii="Times New Roman" w:eastAsia="Courier New" w:hAnsi="Times New Roman"/>
                  <w:b/>
                  <w:color w:val="auto"/>
                </w:rPr>
                <w:t>NVMe</w:t>
              </w:r>
              <w:proofErr w:type="spellEnd"/>
              <w:r w:rsidRPr="005E2F4E">
                <w:rPr>
                  <w:rFonts w:ascii="Times New Roman" w:eastAsia="Courier New" w:hAnsi="Times New Roman"/>
                  <w:b/>
                  <w:color w:val="auto"/>
                </w:rPr>
                <w:t xml:space="preserve"> Tak</w:t>
              </w:r>
            </w:ins>
          </w:p>
          <w:p w:rsidR="005E2F4E" w:rsidRPr="005E2F4E" w:rsidRDefault="005E2F4E" w:rsidP="005E2F4E">
            <w:pPr>
              <w:widowControl/>
              <w:rPr>
                <w:ins w:id="132" w:author="EA" w:date="2023-03-07T00:20:00Z"/>
                <w:rFonts w:ascii="Times New Roman" w:eastAsia="Courier New" w:hAnsi="Times New Roman"/>
                <w:b/>
                <w:color w:val="auto"/>
              </w:rPr>
            </w:pPr>
            <w:ins w:id="133" w:author="EA" w:date="2023-03-07T00:20:00Z">
              <w:r w:rsidRPr="005E2F4E">
                <w:rPr>
                  <w:rFonts w:ascii="Times New Roman" w:eastAsia="Courier New" w:hAnsi="Times New Roman"/>
                  <w:b/>
                  <w:color w:val="auto"/>
                </w:rPr>
                <w:t xml:space="preserve">Typ dysku </w:t>
              </w:r>
              <w:proofErr w:type="spellStart"/>
              <w:r w:rsidRPr="005E2F4E">
                <w:rPr>
                  <w:rFonts w:ascii="Times New Roman" w:eastAsia="Courier New" w:hAnsi="Times New Roman"/>
                  <w:b/>
                  <w:color w:val="auto"/>
                </w:rPr>
                <w:t>SSD</w:t>
              </w:r>
              <w:proofErr w:type="spellEnd"/>
              <w:r w:rsidRPr="005E2F4E">
                <w:rPr>
                  <w:rFonts w:ascii="Times New Roman" w:eastAsia="Courier New" w:hAnsi="Times New Roman"/>
                  <w:b/>
                  <w:color w:val="auto"/>
                </w:rPr>
                <w:t xml:space="preserve"> </w:t>
              </w:r>
              <w:proofErr w:type="spellStart"/>
              <w:r w:rsidRPr="005E2F4E">
                <w:rPr>
                  <w:rFonts w:ascii="Times New Roman" w:eastAsia="Courier New" w:hAnsi="Times New Roman"/>
                  <w:b/>
                  <w:color w:val="auto"/>
                </w:rPr>
                <w:t>M.2</w:t>
              </w:r>
              <w:proofErr w:type="spellEnd"/>
            </w:ins>
          </w:p>
          <w:p w:rsidR="005E2F4E" w:rsidRPr="005E2F4E" w:rsidRDefault="005E2F4E" w:rsidP="005E2F4E">
            <w:pPr>
              <w:widowControl/>
              <w:rPr>
                <w:ins w:id="134" w:author="EA" w:date="2023-03-07T00:20:00Z"/>
                <w:rFonts w:ascii="Times New Roman" w:eastAsia="Courier New" w:hAnsi="Times New Roman"/>
                <w:b/>
                <w:color w:val="auto"/>
              </w:rPr>
            </w:pPr>
            <w:ins w:id="135" w:author="EA" w:date="2023-03-07T00:20:00Z">
              <w:r w:rsidRPr="005E2F4E">
                <w:rPr>
                  <w:rFonts w:ascii="Times New Roman" w:eastAsia="Courier New" w:hAnsi="Times New Roman"/>
                  <w:b/>
                  <w:color w:val="auto"/>
                </w:rPr>
                <w:t>Zintegrowany czytnik kart Tak</w:t>
              </w:r>
            </w:ins>
          </w:p>
          <w:p w:rsidR="005E2F4E" w:rsidRPr="005E2F4E" w:rsidRDefault="005E2F4E" w:rsidP="005E2F4E">
            <w:pPr>
              <w:widowControl/>
              <w:rPr>
                <w:ins w:id="136" w:author="EA" w:date="2023-03-07T00:20:00Z"/>
                <w:rFonts w:ascii="Times New Roman" w:eastAsia="Courier New" w:hAnsi="Times New Roman"/>
                <w:b/>
                <w:color w:val="auto"/>
              </w:rPr>
            </w:pPr>
            <w:ins w:id="137" w:author="EA" w:date="2023-03-07T00:20:00Z">
              <w:r w:rsidRPr="005E2F4E">
                <w:rPr>
                  <w:rFonts w:ascii="Times New Roman" w:eastAsia="Courier New" w:hAnsi="Times New Roman"/>
                  <w:b/>
                  <w:color w:val="auto"/>
                </w:rPr>
                <w:t xml:space="preserve">Obsługiwane karty pamięci </w:t>
              </w:r>
              <w:proofErr w:type="spellStart"/>
              <w:r w:rsidRPr="005E2F4E">
                <w:rPr>
                  <w:rFonts w:ascii="Times New Roman" w:eastAsia="Courier New" w:hAnsi="Times New Roman"/>
                  <w:b/>
                  <w:color w:val="auto"/>
                </w:rPr>
                <w:t>SDSDHCSDXC</w:t>
              </w:r>
              <w:proofErr w:type="spellEnd"/>
            </w:ins>
          </w:p>
          <w:p w:rsidR="005E2F4E" w:rsidRPr="005E2F4E" w:rsidRDefault="005E2F4E" w:rsidP="005E2F4E">
            <w:pPr>
              <w:widowControl/>
              <w:rPr>
                <w:ins w:id="138" w:author="EA" w:date="2023-03-07T00:20:00Z"/>
                <w:rFonts w:ascii="Times New Roman" w:eastAsia="Courier New" w:hAnsi="Times New Roman"/>
                <w:b/>
                <w:color w:val="auto"/>
              </w:rPr>
            </w:pPr>
          </w:p>
          <w:p w:rsidR="005E2F4E" w:rsidRPr="005E2F4E" w:rsidRDefault="005E2F4E" w:rsidP="005E2F4E">
            <w:pPr>
              <w:widowControl/>
              <w:rPr>
                <w:ins w:id="139" w:author="EA" w:date="2023-03-07T00:20:00Z"/>
                <w:rFonts w:ascii="Times New Roman" w:eastAsia="Courier New" w:hAnsi="Times New Roman"/>
                <w:b/>
                <w:color w:val="auto"/>
              </w:rPr>
            </w:pPr>
            <w:ins w:id="140" w:author="EA" w:date="2023-03-07T00:20:00Z">
              <w:r w:rsidRPr="005E2F4E">
                <w:rPr>
                  <w:rFonts w:ascii="Times New Roman" w:eastAsia="Courier New" w:hAnsi="Times New Roman"/>
                  <w:b/>
                  <w:color w:val="auto"/>
                </w:rPr>
                <w:t>Grafika</w:t>
              </w:r>
            </w:ins>
          </w:p>
          <w:p w:rsidR="005E2F4E" w:rsidRPr="005E2F4E" w:rsidRDefault="005E2F4E" w:rsidP="005E2F4E">
            <w:pPr>
              <w:widowControl/>
              <w:rPr>
                <w:ins w:id="141" w:author="EA" w:date="2023-03-07T00:20:00Z"/>
                <w:rFonts w:ascii="Times New Roman" w:eastAsia="Courier New" w:hAnsi="Times New Roman"/>
                <w:b/>
                <w:color w:val="auto"/>
              </w:rPr>
            </w:pPr>
            <w:ins w:id="142" w:author="EA" w:date="2023-03-07T00:20:00Z">
              <w:r w:rsidRPr="005E2F4E">
                <w:rPr>
                  <w:rFonts w:ascii="Times New Roman" w:eastAsia="Courier New" w:hAnsi="Times New Roman"/>
                  <w:b/>
                  <w:color w:val="auto"/>
                </w:rPr>
                <w:t xml:space="preserve">Model wbudowanej karty graficznej Intel Iris </w:t>
              </w:r>
              <w:proofErr w:type="spellStart"/>
              <w:r w:rsidRPr="005E2F4E">
                <w:rPr>
                  <w:rFonts w:ascii="Times New Roman" w:eastAsia="Courier New" w:hAnsi="Times New Roman"/>
                  <w:b/>
                  <w:color w:val="auto"/>
                </w:rPr>
                <w:t>Xe</w:t>
              </w:r>
              <w:proofErr w:type="spellEnd"/>
              <w:r w:rsidRPr="005E2F4E">
                <w:rPr>
                  <w:rFonts w:ascii="Times New Roman" w:eastAsia="Courier New" w:hAnsi="Times New Roman"/>
                  <w:b/>
                  <w:color w:val="auto"/>
                </w:rPr>
                <w:t xml:space="preserve"> </w:t>
              </w:r>
              <w:proofErr w:type="spellStart"/>
              <w:r w:rsidRPr="005E2F4E">
                <w:rPr>
                  <w:rFonts w:ascii="Times New Roman" w:eastAsia="Courier New" w:hAnsi="Times New Roman"/>
                  <w:b/>
                  <w:color w:val="auto"/>
                </w:rPr>
                <w:t>Graphics</w:t>
              </w:r>
              <w:proofErr w:type="spellEnd"/>
            </w:ins>
          </w:p>
          <w:p w:rsidR="005E2F4E" w:rsidRPr="005E2F4E" w:rsidRDefault="005E2F4E" w:rsidP="005E2F4E">
            <w:pPr>
              <w:widowControl/>
              <w:rPr>
                <w:ins w:id="143" w:author="EA" w:date="2023-03-07T00:20:00Z"/>
                <w:rFonts w:ascii="Times New Roman" w:eastAsia="Courier New" w:hAnsi="Times New Roman"/>
                <w:b/>
                <w:color w:val="auto"/>
              </w:rPr>
            </w:pPr>
            <w:ins w:id="144" w:author="EA" w:date="2023-03-07T00:20:00Z">
              <w:r w:rsidRPr="005E2F4E">
                <w:rPr>
                  <w:rFonts w:ascii="Times New Roman" w:eastAsia="Courier New" w:hAnsi="Times New Roman"/>
                  <w:b/>
                  <w:color w:val="auto"/>
                </w:rPr>
                <w:t>Karta zintegrowana</w:t>
              </w:r>
            </w:ins>
          </w:p>
          <w:p w:rsidR="005E2F4E" w:rsidRPr="005E2F4E" w:rsidRDefault="005E2F4E" w:rsidP="005E2F4E">
            <w:pPr>
              <w:widowControl/>
              <w:rPr>
                <w:ins w:id="145" w:author="EA" w:date="2023-03-07T00:20:00Z"/>
                <w:rFonts w:ascii="Times New Roman" w:eastAsia="Courier New" w:hAnsi="Times New Roman"/>
                <w:b/>
                <w:color w:val="auto"/>
              </w:rPr>
            </w:pPr>
            <w:ins w:id="146" w:author="EA" w:date="2023-03-07T00:20:00Z">
              <w:r w:rsidRPr="005E2F4E">
                <w:rPr>
                  <w:rFonts w:ascii="Times New Roman" w:eastAsia="Courier New" w:hAnsi="Times New Roman"/>
                  <w:b/>
                  <w:color w:val="auto"/>
                </w:rPr>
                <w:t>Audio</w:t>
              </w:r>
            </w:ins>
          </w:p>
          <w:p w:rsidR="005E2F4E" w:rsidRPr="005E2F4E" w:rsidRDefault="005E2F4E" w:rsidP="005E2F4E">
            <w:pPr>
              <w:widowControl/>
              <w:rPr>
                <w:ins w:id="147" w:author="EA" w:date="2023-03-07T00:20:00Z"/>
                <w:rFonts w:ascii="Times New Roman" w:eastAsia="Courier New" w:hAnsi="Times New Roman"/>
                <w:b/>
                <w:color w:val="auto"/>
              </w:rPr>
            </w:pPr>
            <w:ins w:id="148" w:author="EA" w:date="2023-03-07T00:20:00Z">
              <w:r w:rsidRPr="005E2F4E">
                <w:rPr>
                  <w:rFonts w:ascii="Times New Roman" w:eastAsia="Courier New" w:hAnsi="Times New Roman"/>
                  <w:b/>
                  <w:color w:val="auto"/>
                </w:rPr>
                <w:lastRenderedPageBreak/>
                <w:t xml:space="preserve">Układ audio </w:t>
              </w:r>
              <w:proofErr w:type="spellStart"/>
              <w:r w:rsidRPr="005E2F4E">
                <w:rPr>
                  <w:rFonts w:ascii="Times New Roman" w:eastAsia="Courier New" w:hAnsi="Times New Roman"/>
                  <w:b/>
                  <w:color w:val="auto"/>
                </w:rPr>
                <w:t>RealtekALC3247</w:t>
              </w:r>
              <w:proofErr w:type="spellEnd"/>
            </w:ins>
          </w:p>
          <w:p w:rsidR="005E2F4E" w:rsidRPr="005E2F4E" w:rsidRDefault="005E2F4E" w:rsidP="005E2F4E">
            <w:pPr>
              <w:widowControl/>
              <w:rPr>
                <w:ins w:id="149" w:author="EA" w:date="2023-03-07T00:20:00Z"/>
                <w:rFonts w:ascii="Times New Roman" w:eastAsia="Courier New" w:hAnsi="Times New Roman"/>
                <w:b/>
                <w:color w:val="auto"/>
              </w:rPr>
            </w:pPr>
            <w:ins w:id="150" w:author="EA" w:date="2023-03-07T00:20:00Z">
              <w:r w:rsidRPr="005E2F4E">
                <w:rPr>
                  <w:rFonts w:ascii="Times New Roman" w:eastAsia="Courier New" w:hAnsi="Times New Roman"/>
                  <w:b/>
                  <w:color w:val="auto"/>
                </w:rPr>
                <w:t>Ilość wbudowanych głośników 2</w:t>
              </w:r>
            </w:ins>
          </w:p>
          <w:p w:rsidR="005E2F4E" w:rsidRPr="005E2F4E" w:rsidRDefault="005E2F4E" w:rsidP="005E2F4E">
            <w:pPr>
              <w:widowControl/>
              <w:rPr>
                <w:ins w:id="151" w:author="EA" w:date="2023-03-07T00:20:00Z"/>
                <w:rFonts w:ascii="Times New Roman" w:eastAsia="Courier New" w:hAnsi="Times New Roman"/>
                <w:b/>
                <w:color w:val="auto"/>
              </w:rPr>
            </w:pPr>
            <w:ins w:id="152" w:author="EA" w:date="2023-03-07T00:20:00Z">
              <w:r w:rsidRPr="005E2F4E">
                <w:rPr>
                  <w:rFonts w:ascii="Times New Roman" w:eastAsia="Courier New" w:hAnsi="Times New Roman"/>
                  <w:b/>
                  <w:color w:val="auto"/>
                </w:rPr>
                <w:t>Wbudowany mikrofon Tak</w:t>
              </w:r>
            </w:ins>
          </w:p>
          <w:p w:rsidR="005E2F4E" w:rsidRPr="005E2F4E" w:rsidRDefault="005E2F4E" w:rsidP="005E2F4E">
            <w:pPr>
              <w:widowControl/>
              <w:rPr>
                <w:ins w:id="153" w:author="EA" w:date="2023-03-07T00:20:00Z"/>
                <w:rFonts w:ascii="Times New Roman" w:eastAsia="Courier New" w:hAnsi="Times New Roman"/>
                <w:b/>
                <w:color w:val="auto"/>
              </w:rPr>
            </w:pPr>
          </w:p>
          <w:p w:rsidR="005E2F4E" w:rsidRPr="005E2F4E" w:rsidRDefault="005E2F4E" w:rsidP="005E2F4E">
            <w:pPr>
              <w:widowControl/>
              <w:rPr>
                <w:ins w:id="154" w:author="EA" w:date="2023-03-07T00:20:00Z"/>
                <w:rFonts w:ascii="Times New Roman" w:eastAsia="Courier New" w:hAnsi="Times New Roman"/>
                <w:b/>
                <w:color w:val="auto"/>
              </w:rPr>
            </w:pPr>
            <w:ins w:id="155" w:author="EA" w:date="2023-03-07T00:20:00Z">
              <w:r w:rsidRPr="005E2F4E">
                <w:rPr>
                  <w:rFonts w:ascii="Times New Roman" w:eastAsia="Courier New" w:hAnsi="Times New Roman"/>
                  <w:b/>
                  <w:color w:val="auto"/>
                </w:rPr>
                <w:t>Kamera</w:t>
              </w:r>
            </w:ins>
          </w:p>
          <w:p w:rsidR="005E2F4E" w:rsidRPr="005E2F4E" w:rsidRDefault="005E2F4E" w:rsidP="005E2F4E">
            <w:pPr>
              <w:widowControl/>
              <w:rPr>
                <w:ins w:id="156" w:author="EA" w:date="2023-03-07T00:20:00Z"/>
                <w:rFonts w:ascii="Times New Roman" w:eastAsia="Courier New" w:hAnsi="Times New Roman"/>
                <w:b/>
                <w:color w:val="auto"/>
              </w:rPr>
            </w:pPr>
            <w:ins w:id="157" w:author="EA" w:date="2023-03-07T00:20:00Z">
              <w:r w:rsidRPr="005E2F4E">
                <w:rPr>
                  <w:rFonts w:ascii="Times New Roman" w:eastAsia="Courier New" w:hAnsi="Times New Roman"/>
                  <w:b/>
                  <w:color w:val="auto"/>
                </w:rPr>
                <w:t>Przednia kamera Tak</w:t>
              </w:r>
            </w:ins>
          </w:p>
          <w:p w:rsidR="005E2F4E" w:rsidRPr="005E2F4E" w:rsidRDefault="005E2F4E" w:rsidP="005E2F4E">
            <w:pPr>
              <w:widowControl/>
              <w:rPr>
                <w:ins w:id="158" w:author="EA" w:date="2023-03-07T00:20:00Z"/>
                <w:rFonts w:ascii="Times New Roman" w:eastAsia="Courier New" w:hAnsi="Times New Roman"/>
                <w:b/>
                <w:color w:val="auto"/>
              </w:rPr>
            </w:pPr>
            <w:ins w:id="159" w:author="EA" w:date="2023-03-07T00:20:00Z">
              <w:r w:rsidRPr="005E2F4E">
                <w:rPr>
                  <w:rFonts w:ascii="Times New Roman" w:eastAsia="Courier New" w:hAnsi="Times New Roman"/>
                  <w:b/>
                  <w:color w:val="auto"/>
                </w:rPr>
                <w:t xml:space="preserve">Rozdzielczość przedniej kamery 0,92 </w:t>
              </w:r>
              <w:proofErr w:type="spellStart"/>
              <w:r w:rsidRPr="005E2F4E">
                <w:rPr>
                  <w:rFonts w:ascii="Times New Roman" w:eastAsia="Courier New" w:hAnsi="Times New Roman"/>
                  <w:b/>
                  <w:color w:val="auto"/>
                </w:rPr>
                <w:t>Mpix</w:t>
              </w:r>
              <w:proofErr w:type="spellEnd"/>
            </w:ins>
          </w:p>
          <w:p w:rsidR="005E2F4E" w:rsidRPr="005E2F4E" w:rsidRDefault="005E2F4E" w:rsidP="005E2F4E">
            <w:pPr>
              <w:widowControl/>
              <w:rPr>
                <w:ins w:id="160" w:author="EA" w:date="2023-03-07T00:20:00Z"/>
                <w:rFonts w:ascii="Times New Roman" w:eastAsia="Courier New" w:hAnsi="Times New Roman"/>
                <w:b/>
                <w:color w:val="auto"/>
              </w:rPr>
            </w:pPr>
            <w:ins w:id="161" w:author="EA" w:date="2023-03-07T00:20:00Z">
              <w:r w:rsidRPr="005E2F4E">
                <w:rPr>
                  <w:rFonts w:ascii="Times New Roman" w:eastAsia="Courier New" w:hAnsi="Times New Roman"/>
                  <w:b/>
                  <w:color w:val="auto"/>
                </w:rPr>
                <w:t xml:space="preserve">Rozdzielczość przedniej kamery 1280 x 720 </w:t>
              </w:r>
              <w:proofErr w:type="spellStart"/>
              <w:r w:rsidRPr="005E2F4E">
                <w:rPr>
                  <w:rFonts w:ascii="Times New Roman" w:eastAsia="Courier New" w:hAnsi="Times New Roman"/>
                  <w:b/>
                  <w:color w:val="auto"/>
                </w:rPr>
                <w:t>px</w:t>
              </w:r>
              <w:proofErr w:type="spellEnd"/>
            </w:ins>
          </w:p>
          <w:p w:rsidR="005E2F4E" w:rsidRPr="005E2F4E" w:rsidRDefault="005E2F4E" w:rsidP="005E2F4E">
            <w:pPr>
              <w:widowControl/>
              <w:rPr>
                <w:ins w:id="162" w:author="EA" w:date="2023-03-07T00:20:00Z"/>
                <w:rFonts w:ascii="Times New Roman" w:eastAsia="Courier New" w:hAnsi="Times New Roman"/>
                <w:b/>
                <w:color w:val="auto"/>
              </w:rPr>
            </w:pPr>
            <w:ins w:id="163" w:author="EA" w:date="2023-03-07T00:20:00Z">
              <w:r w:rsidRPr="005E2F4E">
                <w:rPr>
                  <w:rFonts w:ascii="Times New Roman" w:eastAsia="Courier New" w:hAnsi="Times New Roman"/>
                  <w:b/>
                  <w:color w:val="auto"/>
                </w:rPr>
                <w:t xml:space="preserve">Typ przedniej kamery </w:t>
              </w:r>
              <w:proofErr w:type="spellStart"/>
              <w:r w:rsidRPr="005E2F4E">
                <w:rPr>
                  <w:rFonts w:ascii="Times New Roman" w:eastAsia="Courier New" w:hAnsi="Times New Roman"/>
                  <w:b/>
                  <w:color w:val="auto"/>
                </w:rPr>
                <w:t>HD</w:t>
              </w:r>
              <w:proofErr w:type="spellEnd"/>
            </w:ins>
          </w:p>
          <w:p w:rsidR="005E2F4E" w:rsidRPr="005E2F4E" w:rsidRDefault="005E2F4E" w:rsidP="005E2F4E">
            <w:pPr>
              <w:widowControl/>
              <w:rPr>
                <w:ins w:id="164" w:author="EA" w:date="2023-03-07T00:20:00Z"/>
                <w:rFonts w:ascii="Times New Roman" w:eastAsia="Courier New" w:hAnsi="Times New Roman"/>
                <w:b/>
                <w:color w:val="auto"/>
              </w:rPr>
            </w:pPr>
            <w:ins w:id="165" w:author="EA" w:date="2023-03-07T00:20:00Z">
              <w:r w:rsidRPr="005E2F4E">
                <w:rPr>
                  <w:rFonts w:ascii="Times New Roman" w:eastAsia="Courier New" w:hAnsi="Times New Roman"/>
                  <w:b/>
                  <w:color w:val="auto"/>
                </w:rPr>
                <w:t xml:space="preserve">Szybkość przechwytywania wideo 30 </w:t>
              </w:r>
              <w:proofErr w:type="spellStart"/>
              <w:r w:rsidRPr="005E2F4E">
                <w:rPr>
                  <w:rFonts w:ascii="Times New Roman" w:eastAsia="Courier New" w:hAnsi="Times New Roman"/>
                  <w:b/>
                  <w:color w:val="auto"/>
                </w:rPr>
                <w:t>fps</w:t>
              </w:r>
              <w:proofErr w:type="spellEnd"/>
            </w:ins>
          </w:p>
          <w:p w:rsidR="005E2F4E" w:rsidRPr="005E2F4E" w:rsidRDefault="005E2F4E" w:rsidP="005E2F4E">
            <w:pPr>
              <w:widowControl/>
              <w:rPr>
                <w:ins w:id="166" w:author="EA" w:date="2023-03-07T00:20:00Z"/>
                <w:rFonts w:ascii="Times New Roman" w:eastAsia="Courier New" w:hAnsi="Times New Roman"/>
                <w:b/>
                <w:color w:val="auto"/>
              </w:rPr>
            </w:pPr>
          </w:p>
          <w:p w:rsidR="005E2F4E" w:rsidRPr="005E2F4E" w:rsidRDefault="005E2F4E" w:rsidP="005E2F4E">
            <w:pPr>
              <w:widowControl/>
              <w:rPr>
                <w:ins w:id="167" w:author="EA" w:date="2023-03-07T00:20:00Z"/>
                <w:rFonts w:ascii="Times New Roman" w:eastAsia="Courier New" w:hAnsi="Times New Roman"/>
                <w:b/>
                <w:color w:val="auto"/>
              </w:rPr>
            </w:pPr>
            <w:ins w:id="168" w:author="EA" w:date="2023-03-07T00:20:00Z">
              <w:r w:rsidRPr="005E2F4E">
                <w:rPr>
                  <w:rFonts w:ascii="Times New Roman" w:eastAsia="Courier New" w:hAnsi="Times New Roman"/>
                  <w:b/>
                  <w:color w:val="auto"/>
                </w:rPr>
                <w:t>Sieć</w:t>
              </w:r>
            </w:ins>
          </w:p>
          <w:p w:rsidR="005E2F4E" w:rsidRPr="005E2F4E" w:rsidRDefault="005E2F4E" w:rsidP="005E2F4E">
            <w:pPr>
              <w:widowControl/>
              <w:rPr>
                <w:ins w:id="169" w:author="EA" w:date="2023-03-07T00:20:00Z"/>
                <w:rFonts w:ascii="Times New Roman" w:eastAsia="Courier New" w:hAnsi="Times New Roman"/>
                <w:b/>
                <w:color w:val="auto"/>
              </w:rPr>
            </w:pPr>
            <w:ins w:id="170" w:author="EA" w:date="2023-03-07T00:20:00Z">
              <w:r w:rsidRPr="005E2F4E">
                <w:rPr>
                  <w:rFonts w:ascii="Times New Roman" w:eastAsia="Courier New" w:hAnsi="Times New Roman"/>
                  <w:b/>
                  <w:color w:val="auto"/>
                </w:rPr>
                <w:t xml:space="preserve">Podstawowy standard </w:t>
              </w:r>
              <w:proofErr w:type="spellStart"/>
              <w:r w:rsidRPr="005E2F4E">
                <w:rPr>
                  <w:rFonts w:ascii="Times New Roman" w:eastAsia="Courier New" w:hAnsi="Times New Roman"/>
                  <w:b/>
                  <w:color w:val="auto"/>
                </w:rPr>
                <w:t>Wi-Fi</w:t>
              </w:r>
              <w:proofErr w:type="spellEnd"/>
              <w:r w:rsidRPr="005E2F4E">
                <w:rPr>
                  <w:rFonts w:ascii="Times New Roman" w:eastAsia="Courier New" w:hAnsi="Times New Roman"/>
                  <w:b/>
                  <w:color w:val="auto"/>
                </w:rPr>
                <w:t xml:space="preserve"> </w:t>
              </w:r>
              <w:proofErr w:type="spellStart"/>
              <w:r w:rsidRPr="005E2F4E">
                <w:rPr>
                  <w:rFonts w:ascii="Times New Roman" w:eastAsia="Courier New" w:hAnsi="Times New Roman"/>
                  <w:b/>
                  <w:color w:val="auto"/>
                </w:rPr>
                <w:t>Wi-Fi</w:t>
              </w:r>
              <w:proofErr w:type="spellEnd"/>
              <w:r w:rsidRPr="005E2F4E">
                <w:rPr>
                  <w:rFonts w:ascii="Times New Roman" w:eastAsia="Courier New" w:hAnsi="Times New Roman"/>
                  <w:b/>
                  <w:color w:val="auto"/>
                </w:rPr>
                <w:t xml:space="preserve"> 5 (</w:t>
              </w:r>
              <w:proofErr w:type="spellStart"/>
              <w:r w:rsidRPr="005E2F4E">
                <w:rPr>
                  <w:rFonts w:ascii="Times New Roman" w:eastAsia="Courier New" w:hAnsi="Times New Roman"/>
                  <w:b/>
                  <w:color w:val="auto"/>
                </w:rPr>
                <w:t>802.11ac</w:t>
              </w:r>
              <w:proofErr w:type="spellEnd"/>
              <w:r w:rsidRPr="005E2F4E">
                <w:rPr>
                  <w:rFonts w:ascii="Times New Roman" w:eastAsia="Courier New" w:hAnsi="Times New Roman"/>
                  <w:b/>
                  <w:color w:val="auto"/>
                </w:rPr>
                <w:t>)</w:t>
              </w:r>
            </w:ins>
          </w:p>
          <w:p w:rsidR="005E2F4E" w:rsidRPr="005E2F4E" w:rsidRDefault="005E2F4E" w:rsidP="005E2F4E">
            <w:pPr>
              <w:widowControl/>
              <w:rPr>
                <w:ins w:id="171" w:author="EA" w:date="2023-03-07T00:20:00Z"/>
                <w:rFonts w:ascii="Times New Roman" w:eastAsia="Courier New" w:hAnsi="Times New Roman"/>
                <w:b/>
                <w:color w:val="auto"/>
              </w:rPr>
            </w:pPr>
            <w:ins w:id="172" w:author="EA" w:date="2023-03-07T00:20:00Z">
              <w:r w:rsidRPr="005E2F4E">
                <w:rPr>
                  <w:rFonts w:ascii="Times New Roman" w:eastAsia="Courier New" w:hAnsi="Times New Roman"/>
                  <w:b/>
                  <w:color w:val="auto"/>
                </w:rPr>
                <w:t xml:space="preserve">Standardy </w:t>
              </w:r>
              <w:proofErr w:type="spellStart"/>
              <w:r w:rsidRPr="005E2F4E">
                <w:rPr>
                  <w:rFonts w:ascii="Times New Roman" w:eastAsia="Courier New" w:hAnsi="Times New Roman"/>
                  <w:b/>
                  <w:color w:val="auto"/>
                </w:rPr>
                <w:t>Wi</w:t>
              </w:r>
              <w:proofErr w:type="spellEnd"/>
              <w:r w:rsidRPr="005E2F4E">
                <w:rPr>
                  <w:rFonts w:ascii="Times New Roman" w:eastAsia="Courier New" w:hAnsi="Times New Roman"/>
                  <w:b/>
                  <w:color w:val="auto"/>
                </w:rPr>
                <w:t>- Fi</w:t>
              </w:r>
            </w:ins>
          </w:p>
          <w:p w:rsidR="005E2F4E" w:rsidRPr="005E2F4E" w:rsidRDefault="005E2F4E" w:rsidP="005E2F4E">
            <w:pPr>
              <w:widowControl/>
              <w:rPr>
                <w:ins w:id="173" w:author="EA" w:date="2023-03-07T00:20:00Z"/>
                <w:rFonts w:ascii="Times New Roman" w:eastAsia="Courier New" w:hAnsi="Times New Roman"/>
                <w:b/>
                <w:color w:val="auto"/>
              </w:rPr>
            </w:pPr>
            <w:proofErr w:type="spellStart"/>
            <w:ins w:id="174" w:author="EA" w:date="2023-03-07T00:20:00Z">
              <w:r w:rsidRPr="005E2F4E">
                <w:rPr>
                  <w:rFonts w:ascii="Times New Roman" w:eastAsia="Courier New" w:hAnsi="Times New Roman"/>
                  <w:b/>
                  <w:color w:val="auto"/>
                </w:rPr>
                <w:t>802.11b802.11gWi-Fi</w:t>
              </w:r>
              <w:proofErr w:type="spellEnd"/>
              <w:r w:rsidRPr="005E2F4E">
                <w:rPr>
                  <w:rFonts w:ascii="Times New Roman" w:eastAsia="Courier New" w:hAnsi="Times New Roman"/>
                  <w:b/>
                  <w:color w:val="auto"/>
                </w:rPr>
                <w:t xml:space="preserve"> 4</w:t>
              </w:r>
            </w:ins>
          </w:p>
          <w:p w:rsidR="005E2F4E" w:rsidRPr="005E2F4E" w:rsidRDefault="005E2F4E" w:rsidP="005E2F4E">
            <w:pPr>
              <w:widowControl/>
              <w:rPr>
                <w:ins w:id="175" w:author="EA" w:date="2023-03-07T00:20:00Z"/>
                <w:rFonts w:ascii="Times New Roman" w:eastAsia="Courier New" w:hAnsi="Times New Roman"/>
                <w:b/>
                <w:color w:val="auto"/>
              </w:rPr>
            </w:pPr>
            <w:ins w:id="176" w:author="EA" w:date="2023-03-07T00:20:00Z">
              <w:r w:rsidRPr="005E2F4E">
                <w:rPr>
                  <w:rFonts w:ascii="Times New Roman" w:eastAsia="Courier New" w:hAnsi="Times New Roman"/>
                  <w:b/>
                  <w:color w:val="auto"/>
                </w:rPr>
                <w:t>(</w:t>
              </w:r>
              <w:proofErr w:type="spellStart"/>
              <w:r w:rsidRPr="005E2F4E">
                <w:rPr>
                  <w:rFonts w:ascii="Times New Roman" w:eastAsia="Courier New" w:hAnsi="Times New Roman"/>
                  <w:b/>
                  <w:color w:val="auto"/>
                </w:rPr>
                <w:t>802.11n</w:t>
              </w:r>
              <w:proofErr w:type="spellEnd"/>
              <w:r w:rsidRPr="005E2F4E">
                <w:rPr>
                  <w:rFonts w:ascii="Times New Roman" w:eastAsia="Courier New" w:hAnsi="Times New Roman"/>
                  <w:b/>
                  <w:color w:val="auto"/>
                </w:rPr>
                <w:t>)</w:t>
              </w:r>
              <w:proofErr w:type="spellStart"/>
              <w:r w:rsidRPr="005E2F4E">
                <w:rPr>
                  <w:rFonts w:ascii="Times New Roman" w:eastAsia="Courier New" w:hAnsi="Times New Roman"/>
                  <w:b/>
                  <w:color w:val="auto"/>
                </w:rPr>
                <w:t>Wi-Fi</w:t>
              </w:r>
              <w:proofErr w:type="spellEnd"/>
              <w:r w:rsidRPr="005E2F4E">
                <w:rPr>
                  <w:rFonts w:ascii="Times New Roman" w:eastAsia="Courier New" w:hAnsi="Times New Roman"/>
                  <w:b/>
                  <w:color w:val="auto"/>
                </w:rPr>
                <w:t xml:space="preserve"> 5</w:t>
              </w:r>
            </w:ins>
          </w:p>
          <w:p w:rsidR="005E2F4E" w:rsidRPr="005E2F4E" w:rsidRDefault="005E2F4E" w:rsidP="005E2F4E">
            <w:pPr>
              <w:widowControl/>
              <w:rPr>
                <w:ins w:id="177" w:author="EA" w:date="2023-03-07T00:20:00Z"/>
                <w:rFonts w:ascii="Times New Roman" w:eastAsia="Courier New" w:hAnsi="Times New Roman"/>
                <w:b/>
                <w:color w:val="auto"/>
              </w:rPr>
            </w:pPr>
            <w:ins w:id="178" w:author="EA" w:date="2023-03-07T00:20:00Z">
              <w:r w:rsidRPr="005E2F4E">
                <w:rPr>
                  <w:rFonts w:ascii="Times New Roman" w:eastAsia="Courier New" w:hAnsi="Times New Roman"/>
                  <w:b/>
                  <w:color w:val="auto"/>
                </w:rPr>
                <w:t>(</w:t>
              </w:r>
              <w:proofErr w:type="spellStart"/>
              <w:r w:rsidRPr="005E2F4E">
                <w:rPr>
                  <w:rFonts w:ascii="Times New Roman" w:eastAsia="Courier New" w:hAnsi="Times New Roman"/>
                  <w:b/>
                  <w:color w:val="auto"/>
                </w:rPr>
                <w:t>802.11ac</w:t>
              </w:r>
              <w:proofErr w:type="spellEnd"/>
              <w:r w:rsidRPr="005E2F4E">
                <w:rPr>
                  <w:rFonts w:ascii="Times New Roman" w:eastAsia="Courier New" w:hAnsi="Times New Roman"/>
                  <w:b/>
                  <w:color w:val="auto"/>
                </w:rPr>
                <w:t>/</w:t>
              </w:r>
              <w:proofErr w:type="spellStart"/>
              <w:r w:rsidRPr="005E2F4E">
                <w:rPr>
                  <w:rFonts w:ascii="Times New Roman" w:eastAsia="Courier New" w:hAnsi="Times New Roman"/>
                  <w:b/>
                  <w:color w:val="auto"/>
                </w:rPr>
                <w:t>ax</w:t>
              </w:r>
              <w:proofErr w:type="spellEnd"/>
              <w:r w:rsidRPr="005E2F4E">
                <w:rPr>
                  <w:rFonts w:ascii="Times New Roman" w:eastAsia="Courier New" w:hAnsi="Times New Roman"/>
                  <w:b/>
                  <w:color w:val="auto"/>
                </w:rPr>
                <w:t>)</w:t>
              </w:r>
            </w:ins>
          </w:p>
          <w:p w:rsidR="005E2F4E" w:rsidRPr="005E2F4E" w:rsidRDefault="005E2F4E" w:rsidP="005E2F4E">
            <w:pPr>
              <w:widowControl/>
              <w:rPr>
                <w:ins w:id="179" w:author="EA" w:date="2023-03-07T00:20:00Z"/>
                <w:rFonts w:ascii="Times New Roman" w:eastAsia="Courier New" w:hAnsi="Times New Roman"/>
                <w:b/>
                <w:color w:val="auto"/>
              </w:rPr>
            </w:pPr>
            <w:ins w:id="180" w:author="EA" w:date="2023-03-07T00:20:00Z">
              <w:r w:rsidRPr="005E2F4E">
                <w:rPr>
                  <w:rFonts w:ascii="Times New Roman" w:eastAsia="Courier New" w:hAnsi="Times New Roman"/>
                  <w:b/>
                  <w:color w:val="auto"/>
                </w:rPr>
                <w:t xml:space="preserve">Model kontrolera </w:t>
              </w:r>
              <w:proofErr w:type="spellStart"/>
              <w:r w:rsidRPr="005E2F4E">
                <w:rPr>
                  <w:rFonts w:ascii="Times New Roman" w:eastAsia="Courier New" w:hAnsi="Times New Roman"/>
                  <w:b/>
                  <w:color w:val="auto"/>
                </w:rPr>
                <w:t>WLAN</w:t>
              </w:r>
              <w:proofErr w:type="spellEnd"/>
            </w:ins>
          </w:p>
          <w:p w:rsidR="005E2F4E" w:rsidRPr="005E2F4E" w:rsidRDefault="005E2F4E" w:rsidP="005E2F4E">
            <w:pPr>
              <w:widowControl/>
              <w:rPr>
                <w:ins w:id="181" w:author="EA" w:date="2023-03-07T00:20:00Z"/>
                <w:rFonts w:ascii="Times New Roman" w:eastAsia="Courier New" w:hAnsi="Times New Roman"/>
                <w:b/>
                <w:color w:val="auto"/>
              </w:rPr>
            </w:pPr>
            <w:proofErr w:type="spellStart"/>
            <w:ins w:id="182" w:author="EA" w:date="2023-03-07T00:20:00Z">
              <w:r w:rsidRPr="005E2F4E">
                <w:rPr>
                  <w:rFonts w:ascii="Times New Roman" w:eastAsia="Courier New" w:hAnsi="Times New Roman"/>
                  <w:b/>
                  <w:color w:val="auto"/>
                </w:rPr>
                <w:t>Realtek</w:t>
              </w:r>
              <w:proofErr w:type="spellEnd"/>
              <w:r w:rsidRPr="005E2F4E">
                <w:rPr>
                  <w:rFonts w:ascii="Times New Roman" w:eastAsia="Courier New" w:hAnsi="Times New Roman"/>
                  <w:b/>
                  <w:color w:val="auto"/>
                </w:rPr>
                <w:t xml:space="preserve"> Dual Band </w:t>
              </w:r>
              <w:proofErr w:type="spellStart"/>
              <w:r w:rsidRPr="005E2F4E">
                <w:rPr>
                  <w:rFonts w:ascii="Times New Roman" w:eastAsia="Courier New" w:hAnsi="Times New Roman"/>
                  <w:b/>
                  <w:color w:val="auto"/>
                </w:rPr>
                <w:t>Wireless-AX</w:t>
              </w:r>
              <w:proofErr w:type="spellEnd"/>
            </w:ins>
          </w:p>
          <w:p w:rsidR="005E2F4E" w:rsidRPr="005E2F4E" w:rsidRDefault="005E2F4E" w:rsidP="005E2F4E">
            <w:pPr>
              <w:widowControl/>
              <w:rPr>
                <w:ins w:id="183" w:author="EA" w:date="2023-03-07T00:20:00Z"/>
                <w:rFonts w:ascii="Times New Roman" w:eastAsia="Courier New" w:hAnsi="Times New Roman"/>
                <w:b/>
                <w:color w:val="auto"/>
              </w:rPr>
            </w:pPr>
            <w:ins w:id="184" w:author="EA" w:date="2023-03-07T00:20:00Z">
              <w:r w:rsidRPr="005E2F4E">
                <w:rPr>
                  <w:rFonts w:ascii="Times New Roman" w:eastAsia="Courier New" w:hAnsi="Times New Roman"/>
                  <w:b/>
                  <w:color w:val="auto"/>
                </w:rPr>
                <w:t>Przewodowa sieć LAN Tak</w:t>
              </w:r>
            </w:ins>
          </w:p>
          <w:p w:rsidR="005E2F4E" w:rsidRPr="005E2F4E" w:rsidRDefault="005E2F4E" w:rsidP="005E2F4E">
            <w:pPr>
              <w:widowControl/>
              <w:rPr>
                <w:ins w:id="185" w:author="EA" w:date="2023-03-07T00:20:00Z"/>
                <w:rFonts w:ascii="Times New Roman" w:eastAsia="Courier New" w:hAnsi="Times New Roman"/>
                <w:b/>
                <w:color w:val="auto"/>
              </w:rPr>
            </w:pPr>
            <w:ins w:id="186" w:author="EA" w:date="2023-03-07T00:20:00Z">
              <w:r w:rsidRPr="005E2F4E">
                <w:rPr>
                  <w:rFonts w:ascii="Times New Roman" w:eastAsia="Courier New" w:hAnsi="Times New Roman"/>
                  <w:b/>
                  <w:color w:val="auto"/>
                </w:rPr>
                <w:t xml:space="preserve">Prędkość transferu danych przez Ethernet LAN 10 </w:t>
              </w:r>
              <w:proofErr w:type="spellStart"/>
              <w:r w:rsidRPr="005E2F4E">
                <w:rPr>
                  <w:rFonts w:ascii="Times New Roman" w:eastAsia="Courier New" w:hAnsi="Times New Roman"/>
                  <w:b/>
                  <w:color w:val="auto"/>
                </w:rPr>
                <w:t>Mbit</w:t>
              </w:r>
              <w:proofErr w:type="spellEnd"/>
              <w:r w:rsidRPr="005E2F4E">
                <w:rPr>
                  <w:rFonts w:ascii="Times New Roman" w:eastAsia="Courier New" w:hAnsi="Times New Roman"/>
                  <w:b/>
                  <w:color w:val="auto"/>
                </w:rPr>
                <w:t>/</w:t>
              </w:r>
              <w:proofErr w:type="spellStart"/>
              <w:r w:rsidRPr="005E2F4E">
                <w:rPr>
                  <w:rFonts w:ascii="Times New Roman" w:eastAsia="Courier New" w:hAnsi="Times New Roman"/>
                  <w:b/>
                  <w:color w:val="auto"/>
                </w:rPr>
                <w:t>s100</w:t>
              </w:r>
              <w:proofErr w:type="spellEnd"/>
              <w:r w:rsidRPr="005E2F4E">
                <w:rPr>
                  <w:rFonts w:ascii="Times New Roman" w:eastAsia="Courier New" w:hAnsi="Times New Roman"/>
                  <w:b/>
                  <w:color w:val="auto"/>
                </w:rPr>
                <w:t xml:space="preserve"> </w:t>
              </w:r>
              <w:proofErr w:type="spellStart"/>
              <w:r w:rsidRPr="005E2F4E">
                <w:rPr>
                  <w:rFonts w:ascii="Times New Roman" w:eastAsia="Courier New" w:hAnsi="Times New Roman"/>
                  <w:b/>
                  <w:color w:val="auto"/>
                </w:rPr>
                <w:t>Mbit</w:t>
              </w:r>
              <w:proofErr w:type="spellEnd"/>
              <w:r w:rsidRPr="005E2F4E">
                <w:rPr>
                  <w:rFonts w:ascii="Times New Roman" w:eastAsia="Courier New" w:hAnsi="Times New Roman"/>
                  <w:b/>
                  <w:color w:val="auto"/>
                </w:rPr>
                <w:t>/</w:t>
              </w:r>
              <w:proofErr w:type="spellStart"/>
              <w:r w:rsidRPr="005E2F4E">
                <w:rPr>
                  <w:rFonts w:ascii="Times New Roman" w:eastAsia="Courier New" w:hAnsi="Times New Roman"/>
                  <w:b/>
                  <w:color w:val="auto"/>
                </w:rPr>
                <w:t>s1000Mbit</w:t>
              </w:r>
              <w:proofErr w:type="spellEnd"/>
              <w:r w:rsidRPr="005E2F4E">
                <w:rPr>
                  <w:rFonts w:ascii="Times New Roman" w:eastAsia="Courier New" w:hAnsi="Times New Roman"/>
                  <w:b/>
                  <w:color w:val="auto"/>
                </w:rPr>
                <w:t>/s</w:t>
              </w:r>
            </w:ins>
          </w:p>
          <w:p w:rsidR="005E2F4E" w:rsidRPr="005E2F4E" w:rsidRDefault="005E2F4E" w:rsidP="005E2F4E">
            <w:pPr>
              <w:widowControl/>
              <w:rPr>
                <w:ins w:id="187" w:author="EA" w:date="2023-03-07T00:20:00Z"/>
                <w:rFonts w:ascii="Times New Roman" w:eastAsia="Courier New" w:hAnsi="Times New Roman"/>
                <w:b/>
                <w:color w:val="auto"/>
              </w:rPr>
            </w:pPr>
            <w:proofErr w:type="spellStart"/>
            <w:ins w:id="188" w:author="EA" w:date="2023-03-07T00:20:00Z">
              <w:r w:rsidRPr="005E2F4E">
                <w:rPr>
                  <w:rFonts w:ascii="Times New Roman" w:eastAsia="Courier New" w:hAnsi="Times New Roman"/>
                  <w:b/>
                  <w:color w:val="auto"/>
                </w:rPr>
                <w:t>Bluetooth</w:t>
              </w:r>
              <w:proofErr w:type="spellEnd"/>
              <w:r w:rsidRPr="005E2F4E">
                <w:rPr>
                  <w:rFonts w:ascii="Times New Roman" w:eastAsia="Courier New" w:hAnsi="Times New Roman"/>
                  <w:b/>
                  <w:color w:val="auto"/>
                </w:rPr>
                <w:t xml:space="preserve"> Tak</w:t>
              </w:r>
            </w:ins>
          </w:p>
          <w:p w:rsidR="005E2F4E" w:rsidRPr="005E2F4E" w:rsidRDefault="005E2F4E" w:rsidP="005E2F4E">
            <w:pPr>
              <w:widowControl/>
              <w:rPr>
                <w:ins w:id="189" w:author="EA" w:date="2023-03-07T00:20:00Z"/>
                <w:rFonts w:ascii="Times New Roman" w:eastAsia="Courier New" w:hAnsi="Times New Roman"/>
                <w:b/>
                <w:color w:val="auto"/>
              </w:rPr>
            </w:pPr>
            <w:ins w:id="190" w:author="EA" w:date="2023-03-07T00:20:00Z">
              <w:r w:rsidRPr="005E2F4E">
                <w:rPr>
                  <w:rFonts w:ascii="Times New Roman" w:eastAsia="Courier New" w:hAnsi="Times New Roman"/>
                  <w:b/>
                  <w:color w:val="auto"/>
                </w:rPr>
                <w:t xml:space="preserve">Wersja </w:t>
              </w:r>
              <w:proofErr w:type="spellStart"/>
              <w:r w:rsidRPr="005E2F4E">
                <w:rPr>
                  <w:rFonts w:ascii="Times New Roman" w:eastAsia="Courier New" w:hAnsi="Times New Roman"/>
                  <w:b/>
                  <w:color w:val="auto"/>
                </w:rPr>
                <w:t>Bluetooth</w:t>
              </w:r>
              <w:proofErr w:type="spellEnd"/>
              <w:r w:rsidRPr="005E2F4E">
                <w:rPr>
                  <w:rFonts w:ascii="Times New Roman" w:eastAsia="Courier New" w:hAnsi="Times New Roman"/>
                  <w:b/>
                  <w:color w:val="auto"/>
                </w:rPr>
                <w:t xml:space="preserve"> 5.2</w:t>
              </w:r>
            </w:ins>
          </w:p>
          <w:p w:rsidR="005E2F4E" w:rsidRPr="005E2F4E" w:rsidRDefault="005E2F4E" w:rsidP="005E2F4E">
            <w:pPr>
              <w:widowControl/>
              <w:rPr>
                <w:ins w:id="191" w:author="EA" w:date="2023-03-07T00:20:00Z"/>
                <w:rFonts w:ascii="Times New Roman" w:eastAsia="Courier New" w:hAnsi="Times New Roman"/>
                <w:b/>
                <w:color w:val="auto"/>
              </w:rPr>
            </w:pPr>
          </w:p>
          <w:p w:rsidR="005E2F4E" w:rsidRPr="005E2F4E" w:rsidRDefault="005E2F4E" w:rsidP="005E2F4E">
            <w:pPr>
              <w:widowControl/>
              <w:rPr>
                <w:ins w:id="192" w:author="EA" w:date="2023-03-07T00:20:00Z"/>
                <w:rFonts w:ascii="Times New Roman" w:eastAsia="Courier New" w:hAnsi="Times New Roman"/>
                <w:b/>
                <w:color w:val="auto"/>
              </w:rPr>
            </w:pPr>
            <w:ins w:id="193" w:author="EA" w:date="2023-03-07T00:20:00Z">
              <w:r w:rsidRPr="005E2F4E">
                <w:rPr>
                  <w:rFonts w:ascii="Times New Roman" w:eastAsia="Courier New" w:hAnsi="Times New Roman"/>
                  <w:b/>
                  <w:color w:val="auto"/>
                </w:rPr>
                <w:t>Porty i interfejsy</w:t>
              </w:r>
            </w:ins>
          </w:p>
          <w:p w:rsidR="005E2F4E" w:rsidRPr="005E2F4E" w:rsidRDefault="005E2F4E" w:rsidP="005E2F4E">
            <w:pPr>
              <w:widowControl/>
              <w:rPr>
                <w:ins w:id="194" w:author="EA" w:date="2023-03-07T00:20:00Z"/>
                <w:rFonts w:ascii="Times New Roman" w:eastAsia="Courier New" w:hAnsi="Times New Roman"/>
                <w:b/>
                <w:color w:val="auto"/>
              </w:rPr>
            </w:pPr>
            <w:ins w:id="195" w:author="EA" w:date="2023-03-07T00:20:00Z">
              <w:r w:rsidRPr="005E2F4E">
                <w:rPr>
                  <w:rFonts w:ascii="Times New Roman" w:eastAsia="Courier New" w:hAnsi="Times New Roman"/>
                  <w:b/>
                  <w:color w:val="auto"/>
                </w:rPr>
                <w:t xml:space="preserve">Liczba portów </w:t>
              </w:r>
              <w:proofErr w:type="spellStart"/>
              <w:r w:rsidRPr="005E2F4E">
                <w:rPr>
                  <w:rFonts w:ascii="Times New Roman" w:eastAsia="Courier New" w:hAnsi="Times New Roman"/>
                  <w:b/>
                  <w:color w:val="auto"/>
                </w:rPr>
                <w:t>USB</w:t>
              </w:r>
              <w:proofErr w:type="spellEnd"/>
              <w:r w:rsidRPr="005E2F4E">
                <w:rPr>
                  <w:rFonts w:ascii="Times New Roman" w:eastAsia="Courier New" w:hAnsi="Times New Roman"/>
                  <w:b/>
                  <w:color w:val="auto"/>
                </w:rPr>
                <w:t xml:space="preserve">: min 3 porty </w:t>
              </w:r>
              <w:proofErr w:type="spellStart"/>
              <w:r w:rsidRPr="005E2F4E">
                <w:rPr>
                  <w:rFonts w:ascii="Times New Roman" w:eastAsia="Courier New" w:hAnsi="Times New Roman"/>
                  <w:b/>
                  <w:color w:val="auto"/>
                </w:rPr>
                <w:t>USB</w:t>
              </w:r>
              <w:proofErr w:type="spellEnd"/>
              <w:r w:rsidRPr="005E2F4E">
                <w:rPr>
                  <w:rFonts w:ascii="Times New Roman" w:eastAsia="Courier New" w:hAnsi="Times New Roman"/>
                  <w:b/>
                  <w:color w:val="auto"/>
                </w:rPr>
                <w:t xml:space="preserve"> 3.0  w tym  minimum 1 x </w:t>
              </w:r>
              <w:proofErr w:type="spellStart"/>
              <w:r w:rsidRPr="005E2F4E">
                <w:rPr>
                  <w:rFonts w:ascii="Times New Roman" w:eastAsia="Courier New" w:hAnsi="Times New Roman"/>
                  <w:b/>
                  <w:color w:val="auto"/>
                </w:rPr>
                <w:t>USB</w:t>
              </w:r>
              <w:proofErr w:type="spellEnd"/>
              <w:r w:rsidRPr="005E2F4E">
                <w:rPr>
                  <w:rFonts w:ascii="Times New Roman" w:eastAsia="Courier New" w:hAnsi="Times New Roman"/>
                  <w:b/>
                  <w:color w:val="auto"/>
                </w:rPr>
                <w:t xml:space="preserve"> typu C</w:t>
              </w:r>
            </w:ins>
          </w:p>
          <w:p w:rsidR="005E2F4E" w:rsidRPr="005E2F4E" w:rsidRDefault="005E2F4E" w:rsidP="005E2F4E">
            <w:pPr>
              <w:widowControl/>
              <w:rPr>
                <w:ins w:id="196" w:author="EA" w:date="2023-03-07T00:20:00Z"/>
                <w:rFonts w:ascii="Times New Roman" w:eastAsia="Courier New" w:hAnsi="Times New Roman"/>
                <w:b/>
                <w:color w:val="auto"/>
              </w:rPr>
            </w:pPr>
            <w:ins w:id="197" w:author="EA" w:date="2023-03-07T00:20:00Z">
              <w:r w:rsidRPr="005E2F4E">
                <w:rPr>
                  <w:rFonts w:ascii="Times New Roman" w:eastAsia="Courier New" w:hAnsi="Times New Roman"/>
                  <w:b/>
                  <w:color w:val="auto"/>
                </w:rPr>
                <w:t>Ilość portów Ethernet LAN (</w:t>
              </w:r>
              <w:proofErr w:type="spellStart"/>
              <w:r w:rsidRPr="005E2F4E">
                <w:rPr>
                  <w:rFonts w:ascii="Times New Roman" w:eastAsia="Courier New" w:hAnsi="Times New Roman"/>
                  <w:b/>
                  <w:color w:val="auto"/>
                </w:rPr>
                <w:t>RJ-45</w:t>
              </w:r>
              <w:proofErr w:type="spellEnd"/>
              <w:r w:rsidRPr="005E2F4E">
                <w:rPr>
                  <w:rFonts w:ascii="Times New Roman" w:eastAsia="Courier New" w:hAnsi="Times New Roman"/>
                  <w:b/>
                  <w:color w:val="auto"/>
                </w:rPr>
                <w:t>) 1</w:t>
              </w:r>
            </w:ins>
          </w:p>
          <w:p w:rsidR="005E2F4E" w:rsidRPr="005E2F4E" w:rsidRDefault="005E2F4E" w:rsidP="005E2F4E">
            <w:pPr>
              <w:widowControl/>
              <w:rPr>
                <w:ins w:id="198" w:author="EA" w:date="2023-03-07T00:20:00Z"/>
                <w:rFonts w:ascii="Times New Roman" w:eastAsia="Courier New" w:hAnsi="Times New Roman"/>
                <w:b/>
                <w:color w:val="auto"/>
              </w:rPr>
            </w:pPr>
            <w:ins w:id="199" w:author="EA" w:date="2023-03-07T00:20:00Z">
              <w:r w:rsidRPr="005E2F4E">
                <w:rPr>
                  <w:rFonts w:ascii="Times New Roman" w:eastAsia="Courier New" w:hAnsi="Times New Roman"/>
                  <w:b/>
                  <w:color w:val="auto"/>
                </w:rPr>
                <w:t xml:space="preserve">Ilość portów </w:t>
              </w:r>
              <w:proofErr w:type="spellStart"/>
              <w:r w:rsidRPr="005E2F4E">
                <w:rPr>
                  <w:rFonts w:ascii="Times New Roman" w:eastAsia="Courier New" w:hAnsi="Times New Roman"/>
                  <w:b/>
                  <w:color w:val="auto"/>
                </w:rPr>
                <w:t>HDMI</w:t>
              </w:r>
              <w:proofErr w:type="spellEnd"/>
              <w:r w:rsidRPr="005E2F4E">
                <w:rPr>
                  <w:rFonts w:ascii="Times New Roman" w:eastAsia="Courier New" w:hAnsi="Times New Roman"/>
                  <w:b/>
                  <w:color w:val="auto"/>
                </w:rPr>
                <w:t xml:space="preserve"> 1</w:t>
              </w:r>
            </w:ins>
          </w:p>
          <w:p w:rsidR="005E2F4E" w:rsidRPr="005E2F4E" w:rsidRDefault="005E2F4E" w:rsidP="005E2F4E">
            <w:pPr>
              <w:widowControl/>
              <w:rPr>
                <w:ins w:id="200" w:author="EA" w:date="2023-03-07T00:20:00Z"/>
                <w:rFonts w:ascii="Times New Roman" w:eastAsia="Courier New" w:hAnsi="Times New Roman"/>
                <w:b/>
                <w:color w:val="auto"/>
              </w:rPr>
            </w:pPr>
            <w:ins w:id="201" w:author="EA" w:date="2023-03-07T00:20:00Z">
              <w:r w:rsidRPr="005E2F4E">
                <w:rPr>
                  <w:rFonts w:ascii="Times New Roman" w:eastAsia="Courier New" w:hAnsi="Times New Roman"/>
                  <w:b/>
                  <w:color w:val="auto"/>
                </w:rPr>
                <w:t xml:space="preserve">Wersja </w:t>
              </w:r>
              <w:proofErr w:type="spellStart"/>
              <w:r w:rsidRPr="005E2F4E">
                <w:rPr>
                  <w:rFonts w:ascii="Times New Roman" w:eastAsia="Courier New" w:hAnsi="Times New Roman"/>
                  <w:b/>
                  <w:color w:val="auto"/>
                </w:rPr>
                <w:t>HDMI</w:t>
              </w:r>
              <w:proofErr w:type="spellEnd"/>
              <w:r w:rsidRPr="005E2F4E">
                <w:rPr>
                  <w:rFonts w:ascii="Times New Roman" w:eastAsia="Courier New" w:hAnsi="Times New Roman"/>
                  <w:b/>
                  <w:color w:val="auto"/>
                </w:rPr>
                <w:t xml:space="preserve"> 1.4</w:t>
              </w:r>
            </w:ins>
          </w:p>
          <w:p w:rsidR="005E2F4E" w:rsidRPr="005E2F4E" w:rsidRDefault="005E2F4E" w:rsidP="005E2F4E">
            <w:pPr>
              <w:widowControl/>
              <w:rPr>
                <w:ins w:id="202" w:author="EA" w:date="2023-03-07T00:20:00Z"/>
                <w:rFonts w:ascii="Times New Roman" w:eastAsia="Courier New" w:hAnsi="Times New Roman"/>
                <w:b/>
                <w:color w:val="auto"/>
              </w:rPr>
            </w:pPr>
            <w:ins w:id="203" w:author="EA" w:date="2023-03-07T00:20:00Z">
              <w:r w:rsidRPr="005E2F4E">
                <w:rPr>
                  <w:rFonts w:ascii="Times New Roman" w:eastAsia="Courier New" w:hAnsi="Times New Roman"/>
                  <w:b/>
                  <w:color w:val="auto"/>
                </w:rPr>
                <w:t xml:space="preserve">Złącze zasilania 1 </w:t>
              </w:r>
            </w:ins>
          </w:p>
          <w:p w:rsidR="005E2F4E" w:rsidRPr="005E2F4E" w:rsidRDefault="005E2F4E" w:rsidP="005E2F4E">
            <w:pPr>
              <w:widowControl/>
              <w:rPr>
                <w:ins w:id="204" w:author="EA" w:date="2023-03-07T00:20:00Z"/>
                <w:rFonts w:ascii="Times New Roman" w:eastAsia="Courier New" w:hAnsi="Times New Roman"/>
                <w:b/>
                <w:color w:val="auto"/>
              </w:rPr>
            </w:pPr>
            <w:ins w:id="205" w:author="EA" w:date="2023-03-07T00:20:00Z">
              <w:r w:rsidRPr="005E2F4E">
                <w:rPr>
                  <w:rFonts w:ascii="Times New Roman" w:eastAsia="Courier New" w:hAnsi="Times New Roman"/>
                  <w:b/>
                  <w:color w:val="auto"/>
                </w:rPr>
                <w:t>Port dla zestaw słuchawka/mikrofon Tak</w:t>
              </w:r>
              <w:r w:rsidRPr="005E2F4E">
                <w:rPr>
                  <w:rFonts w:ascii="Times New Roman" w:eastAsia="Courier New" w:hAnsi="Times New Roman"/>
                  <w:b/>
                  <w:color w:val="auto"/>
                </w:rPr>
                <w:br/>
              </w:r>
            </w:ins>
          </w:p>
          <w:p w:rsidR="005E2F4E" w:rsidRPr="005E2F4E" w:rsidRDefault="005E2F4E" w:rsidP="005E2F4E">
            <w:pPr>
              <w:widowControl/>
              <w:rPr>
                <w:ins w:id="206" w:author="EA" w:date="2023-03-07T00:20:00Z"/>
                <w:rFonts w:ascii="Times New Roman" w:eastAsia="Courier New" w:hAnsi="Times New Roman"/>
                <w:b/>
                <w:color w:val="auto"/>
              </w:rPr>
            </w:pPr>
            <w:ins w:id="207" w:author="EA" w:date="2023-03-07T00:20:00Z">
              <w:r w:rsidRPr="005E2F4E">
                <w:rPr>
                  <w:rFonts w:ascii="Times New Roman" w:eastAsia="Courier New" w:hAnsi="Times New Roman"/>
                  <w:b/>
                  <w:color w:val="auto"/>
                </w:rPr>
                <w:t>Klawiatura</w:t>
              </w:r>
            </w:ins>
          </w:p>
          <w:p w:rsidR="005E2F4E" w:rsidRPr="005E2F4E" w:rsidRDefault="005E2F4E" w:rsidP="005E2F4E">
            <w:pPr>
              <w:widowControl/>
              <w:rPr>
                <w:ins w:id="208" w:author="EA" w:date="2023-03-07T00:20:00Z"/>
                <w:rFonts w:ascii="Times New Roman" w:eastAsia="Courier New" w:hAnsi="Times New Roman"/>
                <w:b/>
                <w:color w:val="auto"/>
              </w:rPr>
            </w:pPr>
            <w:ins w:id="209" w:author="EA" w:date="2023-03-07T00:20:00Z">
              <w:r w:rsidRPr="005E2F4E">
                <w:rPr>
                  <w:rFonts w:ascii="Times New Roman" w:eastAsia="Courier New" w:hAnsi="Times New Roman"/>
                  <w:b/>
                  <w:color w:val="auto"/>
                </w:rPr>
                <w:t>Klawiatura numeryczna Tak</w:t>
              </w:r>
            </w:ins>
          </w:p>
          <w:p w:rsidR="005E2F4E" w:rsidRPr="005E2F4E" w:rsidRDefault="005E2F4E" w:rsidP="005E2F4E">
            <w:pPr>
              <w:widowControl/>
              <w:rPr>
                <w:ins w:id="210" w:author="EA" w:date="2023-03-07T00:20:00Z"/>
                <w:rFonts w:ascii="Times New Roman" w:eastAsia="Courier New" w:hAnsi="Times New Roman"/>
                <w:b/>
                <w:color w:val="auto"/>
              </w:rPr>
            </w:pPr>
            <w:ins w:id="211" w:author="EA" w:date="2023-03-07T00:20:00Z">
              <w:r w:rsidRPr="005E2F4E">
                <w:rPr>
                  <w:rFonts w:ascii="Times New Roman" w:eastAsia="Courier New" w:hAnsi="Times New Roman"/>
                  <w:b/>
                  <w:color w:val="auto"/>
                </w:rPr>
                <w:t>Klawiatura podświetlana Tak</w:t>
              </w:r>
            </w:ins>
          </w:p>
          <w:p w:rsidR="005E2F4E" w:rsidRPr="005E2F4E" w:rsidRDefault="005E2F4E" w:rsidP="005E2F4E">
            <w:pPr>
              <w:widowControl/>
              <w:rPr>
                <w:ins w:id="212" w:author="EA" w:date="2023-03-07T00:20:00Z"/>
                <w:rFonts w:ascii="Times New Roman" w:eastAsia="Courier New" w:hAnsi="Times New Roman"/>
                <w:b/>
                <w:color w:val="auto"/>
              </w:rPr>
            </w:pPr>
            <w:ins w:id="213" w:author="EA" w:date="2023-03-07T00:20:00Z">
              <w:r w:rsidRPr="005E2F4E">
                <w:rPr>
                  <w:rFonts w:ascii="Times New Roman" w:eastAsia="Courier New" w:hAnsi="Times New Roman"/>
                  <w:b/>
                  <w:color w:val="auto"/>
                </w:rPr>
                <w:t>Oprogramowanie</w:t>
              </w:r>
            </w:ins>
          </w:p>
          <w:p w:rsidR="005E2F4E" w:rsidRPr="005E2F4E" w:rsidRDefault="005E2F4E" w:rsidP="005E2F4E">
            <w:pPr>
              <w:widowControl/>
              <w:rPr>
                <w:ins w:id="214" w:author="EA" w:date="2023-03-07T00:20:00Z"/>
                <w:rFonts w:ascii="Times New Roman" w:eastAsia="Courier New" w:hAnsi="Times New Roman"/>
                <w:b/>
                <w:color w:val="auto"/>
              </w:rPr>
            </w:pPr>
            <w:ins w:id="215" w:author="EA" w:date="2023-03-07T00:20:00Z">
              <w:r w:rsidRPr="005E2F4E">
                <w:rPr>
                  <w:rFonts w:ascii="Times New Roman" w:eastAsia="Courier New" w:hAnsi="Times New Roman"/>
                  <w:b/>
                  <w:color w:val="auto"/>
                </w:rPr>
                <w:t xml:space="preserve">Architektura systemu operacyjnego </w:t>
              </w:r>
              <w:proofErr w:type="spellStart"/>
              <w:r w:rsidRPr="005E2F4E">
                <w:rPr>
                  <w:rFonts w:ascii="Times New Roman" w:eastAsia="Courier New" w:hAnsi="Times New Roman"/>
                  <w:b/>
                  <w:color w:val="auto"/>
                </w:rPr>
                <w:t>64-bit</w:t>
              </w:r>
              <w:proofErr w:type="spellEnd"/>
            </w:ins>
          </w:p>
          <w:p w:rsidR="005E2F4E" w:rsidRPr="005E2F4E" w:rsidRDefault="005E2F4E" w:rsidP="005E2F4E">
            <w:pPr>
              <w:widowControl/>
              <w:rPr>
                <w:ins w:id="216" w:author="EA" w:date="2023-03-07T00:20:00Z"/>
                <w:rFonts w:ascii="Times New Roman" w:eastAsia="Courier New" w:hAnsi="Times New Roman"/>
                <w:b/>
                <w:color w:val="auto"/>
              </w:rPr>
            </w:pPr>
          </w:p>
          <w:p w:rsidR="005E2F4E" w:rsidRPr="005E2F4E" w:rsidRDefault="005E2F4E" w:rsidP="005E2F4E">
            <w:pPr>
              <w:widowControl/>
              <w:rPr>
                <w:ins w:id="217" w:author="EA" w:date="2023-03-07T00:20:00Z"/>
                <w:rFonts w:ascii="Times New Roman" w:eastAsia="Courier New" w:hAnsi="Times New Roman"/>
                <w:b/>
                <w:color w:val="auto"/>
              </w:rPr>
            </w:pPr>
            <w:ins w:id="218" w:author="EA" w:date="2023-03-07T00:20:00Z">
              <w:r w:rsidRPr="005E2F4E">
                <w:rPr>
                  <w:rFonts w:ascii="Times New Roman" w:eastAsia="Courier New" w:hAnsi="Times New Roman"/>
                  <w:b/>
                  <w:color w:val="auto"/>
                </w:rPr>
                <w:t>Bateria</w:t>
              </w:r>
            </w:ins>
          </w:p>
          <w:p w:rsidR="005E2F4E" w:rsidRPr="005E2F4E" w:rsidRDefault="005E2F4E" w:rsidP="005E2F4E">
            <w:pPr>
              <w:widowControl/>
              <w:rPr>
                <w:ins w:id="219" w:author="EA" w:date="2023-03-07T00:20:00Z"/>
                <w:rFonts w:ascii="Times New Roman" w:eastAsia="Courier New" w:hAnsi="Times New Roman"/>
                <w:b/>
                <w:color w:val="auto"/>
              </w:rPr>
            </w:pPr>
            <w:ins w:id="220" w:author="EA" w:date="2023-03-07T00:20:00Z">
              <w:r w:rsidRPr="005E2F4E">
                <w:rPr>
                  <w:rFonts w:ascii="Times New Roman" w:eastAsia="Courier New" w:hAnsi="Times New Roman"/>
                  <w:b/>
                  <w:color w:val="auto"/>
                </w:rPr>
                <w:t xml:space="preserve">Rodzaj baterii </w:t>
              </w:r>
              <w:proofErr w:type="spellStart"/>
              <w:r w:rsidRPr="005E2F4E">
                <w:rPr>
                  <w:rFonts w:ascii="Times New Roman" w:eastAsia="Courier New" w:hAnsi="Times New Roman"/>
                  <w:b/>
                  <w:color w:val="auto"/>
                </w:rPr>
                <w:t>Li-ionPolymer</w:t>
              </w:r>
              <w:proofErr w:type="spellEnd"/>
            </w:ins>
          </w:p>
          <w:p w:rsidR="005E2F4E" w:rsidRPr="005E2F4E" w:rsidRDefault="005E2F4E" w:rsidP="005E2F4E">
            <w:pPr>
              <w:widowControl/>
              <w:rPr>
                <w:ins w:id="221" w:author="EA" w:date="2023-03-07T00:20:00Z"/>
                <w:rFonts w:ascii="Times New Roman" w:eastAsia="Courier New" w:hAnsi="Times New Roman"/>
                <w:b/>
                <w:color w:val="auto"/>
              </w:rPr>
            </w:pPr>
            <w:ins w:id="222" w:author="EA" w:date="2023-03-07T00:20:00Z">
              <w:r w:rsidRPr="005E2F4E">
                <w:rPr>
                  <w:rFonts w:ascii="Times New Roman" w:eastAsia="Courier New" w:hAnsi="Times New Roman"/>
                  <w:b/>
                  <w:color w:val="auto"/>
                </w:rPr>
                <w:t xml:space="preserve">Pojemność baterii min. </w:t>
              </w:r>
              <w:proofErr w:type="spellStart"/>
              <w:r w:rsidRPr="005E2F4E">
                <w:rPr>
                  <w:rFonts w:ascii="Times New Roman" w:eastAsia="Courier New" w:hAnsi="Times New Roman"/>
                  <w:b/>
                  <w:color w:val="auto"/>
                </w:rPr>
                <w:t>41Wh</w:t>
              </w:r>
              <w:proofErr w:type="spellEnd"/>
            </w:ins>
          </w:p>
          <w:p w:rsidR="005E2F4E" w:rsidRPr="005E2F4E" w:rsidRDefault="005E2F4E" w:rsidP="005E2F4E">
            <w:pPr>
              <w:widowControl/>
              <w:rPr>
                <w:ins w:id="223" w:author="EA" w:date="2023-03-07T00:20:00Z"/>
                <w:rFonts w:ascii="Times New Roman" w:eastAsia="Courier New" w:hAnsi="Times New Roman"/>
                <w:b/>
                <w:color w:val="auto"/>
              </w:rPr>
            </w:pPr>
          </w:p>
          <w:p w:rsidR="005E2F4E" w:rsidRPr="005E2F4E" w:rsidRDefault="005E2F4E" w:rsidP="005E2F4E">
            <w:pPr>
              <w:widowControl/>
              <w:numPr>
                <w:ilvl w:val="0"/>
                <w:numId w:val="48"/>
              </w:numPr>
              <w:rPr>
                <w:ins w:id="224" w:author="EA" w:date="2023-03-07T00:20:00Z"/>
                <w:rFonts w:ascii="Times New Roman" w:eastAsia="Courier New" w:hAnsi="Times New Roman"/>
                <w:b/>
                <w:color w:val="auto"/>
              </w:rPr>
            </w:pPr>
            <w:ins w:id="225" w:author="EA" w:date="2023-03-07T00:20:00Z">
              <w:r w:rsidRPr="005E2F4E">
                <w:rPr>
                  <w:rFonts w:ascii="Times New Roman" w:eastAsia="Courier New" w:hAnsi="Times New Roman"/>
                  <w:b/>
                  <w:color w:val="auto"/>
                </w:rPr>
                <w:t xml:space="preserve">System operacyjny:  </w:t>
              </w:r>
              <w:proofErr w:type="spellStart"/>
              <w:r w:rsidRPr="005E2F4E">
                <w:rPr>
                  <w:rFonts w:ascii="Times New Roman" w:eastAsia="Courier New" w:hAnsi="Times New Roman"/>
                  <w:b/>
                  <w:color w:val="auto"/>
                </w:rPr>
                <w:t>preinstalowany</w:t>
              </w:r>
              <w:proofErr w:type="spellEnd"/>
              <w:r w:rsidRPr="005E2F4E">
                <w:rPr>
                  <w:rFonts w:ascii="Times New Roman" w:eastAsia="Courier New" w:hAnsi="Times New Roman"/>
                  <w:b/>
                  <w:color w:val="auto"/>
                </w:rPr>
                <w:t xml:space="preserve"> system operacyjny Microsoft Windows 10 Professional </w:t>
              </w:r>
              <w:proofErr w:type="spellStart"/>
              <w:r w:rsidRPr="005E2F4E">
                <w:rPr>
                  <w:rFonts w:ascii="Times New Roman" w:eastAsia="Courier New" w:hAnsi="Times New Roman"/>
                  <w:b/>
                  <w:color w:val="auto"/>
                </w:rPr>
                <w:t>PL</w:t>
              </w:r>
              <w:proofErr w:type="spellEnd"/>
              <w:r w:rsidRPr="005E2F4E">
                <w:rPr>
                  <w:rFonts w:ascii="Times New Roman" w:eastAsia="Courier New" w:hAnsi="Times New Roman"/>
                  <w:b/>
                  <w:color w:val="auto"/>
                </w:rPr>
                <w:t xml:space="preserve"> 64 bit lub system równoważny, umożliwiający zainstalowanie oraz poprawną pracę między innymi z oprogramowaniem graficznym w technice wektorowej oraz  programem  magazynowym </w:t>
              </w:r>
              <w:proofErr w:type="spellStart"/>
              <w:r w:rsidRPr="005E2F4E">
                <w:rPr>
                  <w:rFonts w:ascii="Times New Roman" w:eastAsia="Courier New" w:hAnsi="Times New Roman"/>
                  <w:b/>
                  <w:color w:val="auto"/>
                </w:rPr>
                <w:t>LoMag</w:t>
              </w:r>
              <w:proofErr w:type="spellEnd"/>
              <w:r w:rsidRPr="005E2F4E">
                <w:rPr>
                  <w:rFonts w:ascii="Times New Roman" w:eastAsia="Courier New" w:hAnsi="Times New Roman"/>
                  <w:b/>
                  <w:color w:val="auto"/>
                </w:rPr>
                <w:t xml:space="preserve"> (system operacyjny z licencją, sterowniki do wszystkich podzespołów zainstalowanych w komputerze).</w:t>
              </w:r>
              <w:r w:rsidRPr="005E2F4E">
                <w:rPr>
                  <w:rFonts w:ascii="Times New Roman" w:eastAsia="Courier New" w:hAnsi="Times New Roman"/>
                  <w:b/>
                  <w:color w:val="auto"/>
                </w:rPr>
                <w:br/>
                <w:t xml:space="preserve">Umiejscowiona na dysku twardym komputera lub innych nośnikach (płyty </w:t>
              </w:r>
              <w:proofErr w:type="spellStart"/>
              <w:r w:rsidRPr="005E2F4E">
                <w:rPr>
                  <w:rFonts w:ascii="Times New Roman" w:eastAsia="Courier New" w:hAnsi="Times New Roman"/>
                  <w:b/>
                  <w:color w:val="auto"/>
                </w:rPr>
                <w:t>DVD</w:t>
              </w:r>
              <w:proofErr w:type="spellEnd"/>
              <w:r w:rsidRPr="005E2F4E">
                <w:rPr>
                  <w:rFonts w:ascii="Times New Roman" w:eastAsia="Courier New" w:hAnsi="Times New Roman"/>
                  <w:b/>
                  <w:color w:val="auto"/>
                </w:rPr>
                <w:t xml:space="preserve"> lub pamięci FLASH </w:t>
              </w:r>
              <w:proofErr w:type="spellStart"/>
              <w:r w:rsidRPr="005E2F4E">
                <w:rPr>
                  <w:rFonts w:ascii="Times New Roman" w:eastAsia="Courier New" w:hAnsi="Times New Roman"/>
                  <w:b/>
                  <w:color w:val="auto"/>
                </w:rPr>
                <w:t>USB</w:t>
              </w:r>
              <w:proofErr w:type="spellEnd"/>
              <w:r w:rsidRPr="005E2F4E">
                <w:rPr>
                  <w:rFonts w:ascii="Times New Roman" w:eastAsia="Courier New" w:hAnsi="Times New Roman"/>
                  <w:b/>
                  <w:color w:val="auto"/>
                </w:rPr>
                <w:t xml:space="preserve">) partycja </w:t>
              </w:r>
              <w:proofErr w:type="spellStart"/>
              <w:r w:rsidRPr="005E2F4E">
                <w:rPr>
                  <w:rFonts w:ascii="Times New Roman" w:eastAsia="Courier New" w:hAnsi="Times New Roman"/>
                  <w:b/>
                  <w:color w:val="auto"/>
                </w:rPr>
                <w:t>Recovery</w:t>
              </w:r>
              <w:proofErr w:type="spellEnd"/>
              <w:r w:rsidRPr="005E2F4E">
                <w:rPr>
                  <w:rFonts w:ascii="Times New Roman" w:eastAsia="Courier New" w:hAnsi="Times New Roman"/>
                  <w:b/>
                  <w:color w:val="auto"/>
                </w:rPr>
                <w:t xml:space="preserve"> w/w systemu lub systemu równoważnego</w:t>
              </w:r>
            </w:ins>
          </w:p>
          <w:p w:rsidR="005E2F4E" w:rsidRPr="005E2F4E" w:rsidRDefault="005E2F4E" w:rsidP="005E2F4E">
            <w:pPr>
              <w:widowControl/>
              <w:numPr>
                <w:ilvl w:val="0"/>
                <w:numId w:val="48"/>
              </w:numPr>
              <w:rPr>
                <w:ins w:id="226" w:author="EA" w:date="2023-03-07T00:20:00Z"/>
                <w:rFonts w:ascii="Times New Roman" w:eastAsia="Courier New" w:hAnsi="Times New Roman"/>
                <w:b/>
                <w:color w:val="auto"/>
              </w:rPr>
            </w:pPr>
            <w:ins w:id="227" w:author="EA" w:date="2023-03-07T00:20:00Z">
              <w:r w:rsidRPr="005E2F4E">
                <w:rPr>
                  <w:rFonts w:ascii="Times New Roman" w:eastAsia="Courier New" w:hAnsi="Times New Roman"/>
                  <w:b/>
                  <w:color w:val="auto"/>
                </w:rPr>
                <w:t xml:space="preserve">- pakiet biurowy OFFICE 365 w wersji edukacyjnej na każde stanowisko (edytor tekstu, arkusz kalkulacyjny, program do tworzenia prezentacji), dopuszcza się również jako rozwiązanie równoważne dożywotnią licencją Microsoft Office 2019 </w:t>
              </w:r>
              <w:proofErr w:type="spellStart"/>
              <w:r w:rsidRPr="005E2F4E">
                <w:rPr>
                  <w:rFonts w:ascii="Times New Roman" w:eastAsia="Courier New" w:hAnsi="Times New Roman"/>
                  <w:b/>
                  <w:color w:val="auto"/>
                </w:rPr>
                <w:t>Molp</w:t>
              </w:r>
              <w:proofErr w:type="spellEnd"/>
              <w:r w:rsidRPr="005E2F4E">
                <w:rPr>
                  <w:rFonts w:ascii="Times New Roman" w:eastAsia="Courier New" w:hAnsi="Times New Roman"/>
                  <w:b/>
                  <w:color w:val="auto"/>
                </w:rPr>
                <w:t xml:space="preserve"> Standard, przypisaną dla danej placówki oraz poszczególnych stanowisk.</w:t>
              </w:r>
            </w:ins>
          </w:p>
          <w:p w:rsidR="005A1074" w:rsidRPr="005A1074" w:rsidDel="005E2F4E" w:rsidRDefault="005E2F4E" w:rsidP="005E2F4E">
            <w:pPr>
              <w:widowControl/>
              <w:rPr>
                <w:del w:id="228" w:author="EA" w:date="2023-03-07T00:20:00Z"/>
                <w:rFonts w:ascii="Times New Roman" w:eastAsia="Courier New" w:hAnsi="Times New Roman"/>
                <w:b/>
                <w:color w:val="auto"/>
              </w:rPr>
            </w:pPr>
            <w:ins w:id="229" w:author="EA" w:date="2023-03-07T00:20:00Z">
              <w:r w:rsidRPr="005E2F4E">
                <w:rPr>
                  <w:rFonts w:ascii="Times New Roman" w:eastAsia="Courier New" w:hAnsi="Times New Roman"/>
                  <w:b/>
                  <w:bCs/>
                  <w:color w:val="auto"/>
                </w:rPr>
                <w:t xml:space="preserve">Microsoft Office </w:t>
              </w:r>
              <w:proofErr w:type="spellStart"/>
              <w:r w:rsidRPr="005E2F4E">
                <w:rPr>
                  <w:rFonts w:ascii="Times New Roman" w:eastAsia="Courier New" w:hAnsi="Times New Roman"/>
                  <w:b/>
                  <w:bCs/>
                  <w:color w:val="auto"/>
                </w:rPr>
                <w:t>LTSC</w:t>
              </w:r>
              <w:proofErr w:type="spellEnd"/>
              <w:r w:rsidRPr="005E2F4E">
                <w:rPr>
                  <w:rFonts w:ascii="Times New Roman" w:eastAsia="Courier New" w:hAnsi="Times New Roman"/>
                  <w:b/>
                  <w:bCs/>
                  <w:color w:val="auto"/>
                </w:rPr>
                <w:t xml:space="preserve"> Standard 2021| jednostki edukacyjne </w:t>
              </w:r>
              <w:r w:rsidRPr="005E2F4E">
                <w:rPr>
                  <w:rFonts w:ascii="Times New Roman" w:eastAsia="Courier New" w:hAnsi="Times New Roman"/>
                  <w:b/>
                  <w:bCs/>
                  <w:color w:val="auto"/>
                  <w:u w:val="single"/>
                </w:rPr>
                <w:t>licencja wieczysta</w:t>
              </w:r>
            </w:ins>
            <w:del w:id="230" w:author="EA" w:date="2023-03-07T00:20:00Z">
              <w:r w:rsidR="005A1074" w:rsidRPr="005A1074" w:rsidDel="005E2F4E">
                <w:rPr>
                  <w:rFonts w:ascii="Times New Roman" w:eastAsia="Courier New" w:hAnsi="Times New Roman"/>
                  <w:b/>
                  <w:color w:val="auto"/>
                </w:rPr>
                <w:delText>Minimalne wymagania laptopa</w:delText>
              </w:r>
            </w:del>
          </w:p>
          <w:p w:rsidR="005A1074" w:rsidRPr="005A1074" w:rsidDel="005E2F4E" w:rsidRDefault="005A1074" w:rsidP="005A1074">
            <w:pPr>
              <w:widowControl/>
              <w:rPr>
                <w:del w:id="231" w:author="EA" w:date="2023-03-07T00:20:00Z"/>
                <w:rFonts w:ascii="Times New Roman" w:eastAsia="Courier New" w:hAnsi="Times New Roman"/>
                <w:b/>
                <w:color w:val="auto"/>
              </w:rPr>
            </w:pPr>
            <w:del w:id="232" w:author="EA" w:date="2023-03-07T00:20:00Z">
              <w:r w:rsidRPr="005A1074" w:rsidDel="005E2F4E">
                <w:rPr>
                  <w:rFonts w:ascii="Times New Roman" w:eastAsia="Courier New" w:hAnsi="Times New Roman"/>
                  <w:b/>
                  <w:color w:val="auto"/>
                </w:rPr>
                <w:delText>Wyświetlacz</w:delText>
              </w:r>
            </w:del>
          </w:p>
          <w:p w:rsidR="005A1074" w:rsidRPr="005A1074" w:rsidDel="005E2F4E" w:rsidRDefault="005A1074" w:rsidP="005A1074">
            <w:pPr>
              <w:widowControl/>
              <w:rPr>
                <w:del w:id="233" w:author="EA" w:date="2023-03-07T00:20:00Z"/>
                <w:rFonts w:ascii="Times New Roman" w:eastAsia="Courier New" w:hAnsi="Times New Roman"/>
                <w:color w:val="auto"/>
              </w:rPr>
            </w:pPr>
            <w:del w:id="234" w:author="EA" w:date="2023-03-07T00:20:00Z">
              <w:r w:rsidRPr="005A1074" w:rsidDel="005E2F4E">
                <w:rPr>
                  <w:rFonts w:ascii="Times New Roman" w:eastAsia="Courier New" w:hAnsi="Times New Roman"/>
                  <w:color w:val="auto"/>
                </w:rPr>
                <w:delText>Przekątna ekranu min. 15,6"</w:delText>
              </w:r>
            </w:del>
          </w:p>
          <w:p w:rsidR="005A1074" w:rsidRPr="005A1074" w:rsidDel="005E2F4E" w:rsidRDefault="005A1074" w:rsidP="005A1074">
            <w:pPr>
              <w:widowControl/>
              <w:rPr>
                <w:del w:id="235" w:author="EA" w:date="2023-03-07T00:20:00Z"/>
                <w:rFonts w:ascii="Times New Roman" w:eastAsia="Courier New" w:hAnsi="Times New Roman"/>
                <w:color w:val="auto"/>
              </w:rPr>
            </w:pPr>
            <w:del w:id="236" w:author="EA" w:date="2023-03-07T00:20:00Z">
              <w:r w:rsidRPr="005A1074" w:rsidDel="005E2F4E">
                <w:rPr>
                  <w:rFonts w:ascii="Times New Roman" w:eastAsia="Courier New" w:hAnsi="Times New Roman"/>
                  <w:color w:val="auto"/>
                </w:rPr>
                <w:delText>Rozdzielczość 1920 x 1080 px</w:delText>
              </w:r>
            </w:del>
          </w:p>
          <w:p w:rsidR="005A1074" w:rsidRPr="005A1074" w:rsidDel="005E2F4E" w:rsidRDefault="005A1074" w:rsidP="005A1074">
            <w:pPr>
              <w:widowControl/>
              <w:rPr>
                <w:del w:id="237" w:author="EA" w:date="2023-03-07T00:20:00Z"/>
                <w:rFonts w:ascii="Times New Roman" w:eastAsia="Courier New" w:hAnsi="Times New Roman"/>
                <w:color w:val="auto"/>
              </w:rPr>
            </w:pPr>
            <w:del w:id="238" w:author="EA" w:date="2023-03-07T00:20:00Z">
              <w:r w:rsidRPr="005A1074" w:rsidDel="005E2F4E">
                <w:rPr>
                  <w:rFonts w:ascii="Times New Roman" w:eastAsia="Courier New" w:hAnsi="Times New Roman"/>
                  <w:color w:val="auto"/>
                </w:rPr>
                <w:delText>Typ HD Full HD</w:delText>
              </w:r>
            </w:del>
          </w:p>
          <w:p w:rsidR="005A1074" w:rsidRPr="005A1074" w:rsidDel="005E2F4E" w:rsidRDefault="005A1074" w:rsidP="005A1074">
            <w:pPr>
              <w:widowControl/>
              <w:rPr>
                <w:del w:id="239" w:author="EA" w:date="2023-03-07T00:20:00Z"/>
                <w:rFonts w:ascii="Times New Roman" w:eastAsia="Courier New" w:hAnsi="Times New Roman"/>
                <w:color w:val="auto"/>
              </w:rPr>
            </w:pPr>
            <w:del w:id="240" w:author="EA" w:date="2023-03-07T00:20:00Z">
              <w:r w:rsidRPr="005A1074" w:rsidDel="005E2F4E">
                <w:rPr>
                  <w:rFonts w:ascii="Times New Roman" w:eastAsia="Courier New" w:hAnsi="Times New Roman"/>
                  <w:color w:val="auto"/>
                </w:rPr>
                <w:delText>Podświetlenie LED Tak</w:delText>
              </w:r>
            </w:del>
          </w:p>
          <w:p w:rsidR="005A1074" w:rsidRPr="005A1074" w:rsidDel="005E2F4E" w:rsidRDefault="005A1074" w:rsidP="005A1074">
            <w:pPr>
              <w:widowControl/>
              <w:rPr>
                <w:del w:id="241" w:author="EA" w:date="2023-03-07T00:20:00Z"/>
                <w:rFonts w:ascii="Times New Roman" w:eastAsia="Courier New" w:hAnsi="Times New Roman"/>
                <w:color w:val="auto"/>
              </w:rPr>
            </w:pPr>
            <w:del w:id="242" w:author="EA" w:date="2023-03-07T00:20:00Z">
              <w:r w:rsidRPr="005A1074" w:rsidDel="005E2F4E">
                <w:rPr>
                  <w:rFonts w:ascii="Times New Roman" w:eastAsia="Courier New" w:hAnsi="Times New Roman"/>
                  <w:color w:val="auto"/>
                </w:rPr>
                <w:delText>Ekran antyrefleksyjny Tak</w:delText>
              </w:r>
            </w:del>
          </w:p>
          <w:p w:rsidR="005A1074" w:rsidRPr="005A1074" w:rsidDel="005E2F4E" w:rsidRDefault="005A1074" w:rsidP="005A1074">
            <w:pPr>
              <w:widowControl/>
              <w:rPr>
                <w:del w:id="243" w:author="EA" w:date="2023-03-07T00:20:00Z"/>
                <w:rFonts w:ascii="Times New Roman" w:eastAsia="Courier New" w:hAnsi="Times New Roman"/>
                <w:color w:val="auto"/>
              </w:rPr>
            </w:pPr>
            <w:del w:id="244" w:author="EA" w:date="2023-03-07T00:20:00Z">
              <w:r w:rsidRPr="005A1074" w:rsidDel="005E2F4E">
                <w:rPr>
                  <w:rFonts w:ascii="Times New Roman" w:eastAsia="Courier New" w:hAnsi="Times New Roman"/>
                  <w:color w:val="auto"/>
                </w:rPr>
                <w:delText>Jasność 250 cd/m²</w:delText>
              </w:r>
            </w:del>
          </w:p>
          <w:p w:rsidR="005A1074" w:rsidRPr="005A1074" w:rsidDel="005E2F4E" w:rsidRDefault="005A1074" w:rsidP="005A1074">
            <w:pPr>
              <w:widowControl/>
              <w:rPr>
                <w:del w:id="245" w:author="EA" w:date="2023-03-07T00:20:00Z"/>
                <w:rFonts w:ascii="Times New Roman" w:eastAsia="Courier New" w:hAnsi="Times New Roman"/>
                <w:color w:val="auto"/>
              </w:rPr>
            </w:pPr>
            <w:del w:id="246" w:author="EA" w:date="2023-03-07T00:20:00Z">
              <w:r w:rsidRPr="005A1074" w:rsidDel="005E2F4E">
                <w:rPr>
                  <w:rFonts w:ascii="Times New Roman" w:eastAsia="Courier New" w:hAnsi="Times New Roman"/>
                  <w:color w:val="auto"/>
                </w:rPr>
                <w:delText>Gęstość pikseli 141 ppi</w:delText>
              </w:r>
            </w:del>
          </w:p>
          <w:p w:rsidR="005A1074" w:rsidRPr="005A1074" w:rsidDel="005E2F4E" w:rsidRDefault="005A1074" w:rsidP="005A1074">
            <w:pPr>
              <w:widowControl/>
              <w:rPr>
                <w:del w:id="247" w:author="EA" w:date="2023-03-07T00:20:00Z"/>
                <w:rFonts w:ascii="Times New Roman" w:eastAsia="Courier New" w:hAnsi="Times New Roman"/>
                <w:color w:val="auto"/>
              </w:rPr>
            </w:pPr>
            <w:del w:id="248" w:author="EA" w:date="2023-03-07T00:20:00Z">
              <w:r w:rsidRPr="005A1074" w:rsidDel="005E2F4E">
                <w:rPr>
                  <w:rFonts w:ascii="Times New Roman" w:eastAsia="Courier New" w:hAnsi="Times New Roman"/>
                  <w:color w:val="auto"/>
                </w:rPr>
                <w:delText>Maksymalna częstotliwość odświeżania min. 60 Hz</w:delText>
              </w:r>
            </w:del>
          </w:p>
          <w:p w:rsidR="005A1074" w:rsidRPr="005A1074" w:rsidDel="005E2F4E" w:rsidRDefault="005A1074" w:rsidP="005A1074">
            <w:pPr>
              <w:widowControl/>
              <w:rPr>
                <w:del w:id="249" w:author="EA" w:date="2023-03-07T00:20:00Z"/>
                <w:rFonts w:ascii="Times New Roman" w:eastAsia="Courier New" w:hAnsi="Times New Roman"/>
                <w:color w:val="auto"/>
              </w:rPr>
            </w:pPr>
            <w:del w:id="250" w:author="EA" w:date="2023-03-07T00:20:00Z">
              <w:r w:rsidRPr="005A1074" w:rsidDel="005E2F4E">
                <w:rPr>
                  <w:rFonts w:ascii="Times New Roman" w:eastAsia="Courier New" w:hAnsi="Times New Roman"/>
                  <w:color w:val="auto"/>
                </w:rPr>
                <w:delText>Współczynnik kontrastu (typowy) 600:1</w:delText>
              </w:r>
            </w:del>
          </w:p>
          <w:p w:rsidR="005A1074" w:rsidRPr="005A1074" w:rsidDel="005E2F4E" w:rsidRDefault="005A1074" w:rsidP="005A1074">
            <w:pPr>
              <w:widowControl/>
              <w:rPr>
                <w:del w:id="251" w:author="EA" w:date="2023-03-07T00:20:00Z"/>
                <w:rFonts w:ascii="Times New Roman" w:eastAsia="Courier New" w:hAnsi="Times New Roman"/>
                <w:color w:val="auto"/>
              </w:rPr>
            </w:pPr>
          </w:p>
          <w:p w:rsidR="005A1074" w:rsidRPr="005A1074" w:rsidDel="005E2F4E" w:rsidRDefault="005A1074" w:rsidP="005A1074">
            <w:pPr>
              <w:widowControl/>
              <w:rPr>
                <w:del w:id="252" w:author="EA" w:date="2023-03-07T00:20:00Z"/>
                <w:rFonts w:ascii="Times New Roman" w:eastAsia="Courier New" w:hAnsi="Times New Roman"/>
                <w:b/>
                <w:color w:val="auto"/>
              </w:rPr>
            </w:pPr>
            <w:del w:id="253" w:author="EA" w:date="2023-03-07T00:20:00Z">
              <w:r w:rsidRPr="005A1074" w:rsidDel="005E2F4E">
                <w:rPr>
                  <w:rFonts w:ascii="Times New Roman" w:eastAsia="Courier New" w:hAnsi="Times New Roman"/>
                  <w:b/>
                  <w:color w:val="auto"/>
                </w:rPr>
                <w:delText>Procesor</w:delText>
              </w:r>
            </w:del>
          </w:p>
          <w:p w:rsidR="005A1074" w:rsidRPr="005A1074" w:rsidDel="005E2F4E" w:rsidRDefault="005A1074" w:rsidP="005A1074">
            <w:pPr>
              <w:widowControl/>
              <w:rPr>
                <w:del w:id="254" w:author="EA" w:date="2023-03-07T00:20:00Z"/>
                <w:rFonts w:ascii="Times New Roman" w:eastAsia="Courier New" w:hAnsi="Times New Roman"/>
                <w:color w:val="auto"/>
              </w:rPr>
            </w:pPr>
            <w:del w:id="255" w:author="EA" w:date="2023-03-07T00:20:00Z">
              <w:r w:rsidRPr="005A1074" w:rsidDel="005E2F4E">
                <w:rPr>
                  <w:rFonts w:ascii="Times New Roman" w:eastAsia="Courier New" w:hAnsi="Times New Roman"/>
                  <w:color w:val="auto"/>
                </w:rPr>
                <w:delText>Wydajność wg CPU Mark Rating As of 13th of February 2023 - 13650</w:delText>
              </w:r>
            </w:del>
          </w:p>
          <w:p w:rsidR="005A1074" w:rsidRPr="005A1074" w:rsidDel="005E2F4E" w:rsidRDefault="005A1074" w:rsidP="005A1074">
            <w:pPr>
              <w:widowControl/>
              <w:rPr>
                <w:del w:id="256" w:author="EA" w:date="2023-03-07T00:20:00Z"/>
                <w:rFonts w:ascii="Times New Roman" w:eastAsia="Courier New" w:hAnsi="Times New Roman"/>
                <w:color w:val="auto"/>
              </w:rPr>
            </w:pPr>
            <w:del w:id="257" w:author="EA" w:date="2023-03-07T00:20:00Z">
              <w:r w:rsidRPr="005A1074" w:rsidDel="005E2F4E">
                <w:rPr>
                  <w:rFonts w:ascii="Times New Roman" w:eastAsia="Courier New" w:hAnsi="Times New Roman"/>
                  <w:color w:val="auto"/>
                </w:rPr>
                <w:delText>Liczba rdzeni procesora 10</w:delText>
              </w:r>
            </w:del>
          </w:p>
          <w:p w:rsidR="005A1074" w:rsidRPr="005A1074" w:rsidDel="005E2F4E" w:rsidRDefault="005A1074" w:rsidP="005A1074">
            <w:pPr>
              <w:widowControl/>
              <w:rPr>
                <w:del w:id="258" w:author="EA" w:date="2023-03-07T00:20:00Z"/>
                <w:rFonts w:ascii="Times New Roman" w:eastAsia="Courier New" w:hAnsi="Times New Roman"/>
                <w:color w:val="auto"/>
              </w:rPr>
            </w:pPr>
            <w:del w:id="259" w:author="EA" w:date="2023-03-07T00:20:00Z">
              <w:r w:rsidRPr="005A1074" w:rsidDel="005E2F4E">
                <w:rPr>
                  <w:rFonts w:ascii="Times New Roman" w:eastAsia="Courier New" w:hAnsi="Times New Roman"/>
                  <w:color w:val="auto"/>
                </w:rPr>
                <w:delText>Cache procesora 12 MB</w:delText>
              </w:r>
            </w:del>
          </w:p>
          <w:p w:rsidR="005A1074" w:rsidRPr="005A1074" w:rsidDel="005E2F4E" w:rsidRDefault="005A1074" w:rsidP="005A1074">
            <w:pPr>
              <w:widowControl/>
              <w:rPr>
                <w:del w:id="260" w:author="EA" w:date="2023-03-07T00:20:00Z"/>
                <w:rFonts w:ascii="Times New Roman" w:eastAsia="Courier New" w:hAnsi="Times New Roman"/>
                <w:color w:val="auto"/>
              </w:rPr>
            </w:pPr>
          </w:p>
          <w:p w:rsidR="005A1074" w:rsidRPr="005A1074" w:rsidDel="005E2F4E" w:rsidRDefault="005A1074" w:rsidP="005A1074">
            <w:pPr>
              <w:widowControl/>
              <w:rPr>
                <w:del w:id="261" w:author="EA" w:date="2023-03-07T00:20:00Z"/>
                <w:rFonts w:ascii="Times New Roman" w:eastAsia="Courier New" w:hAnsi="Times New Roman"/>
                <w:b/>
                <w:color w:val="auto"/>
              </w:rPr>
            </w:pPr>
            <w:del w:id="262" w:author="EA" w:date="2023-03-07T00:20:00Z">
              <w:r w:rsidRPr="005A1074" w:rsidDel="005E2F4E">
                <w:rPr>
                  <w:rFonts w:ascii="Times New Roman" w:eastAsia="Courier New" w:hAnsi="Times New Roman"/>
                  <w:b/>
                  <w:color w:val="auto"/>
                </w:rPr>
                <w:delText>Pamięć</w:delText>
              </w:r>
            </w:del>
          </w:p>
          <w:p w:rsidR="005A1074" w:rsidRPr="005A1074" w:rsidDel="005E2F4E" w:rsidRDefault="005A1074" w:rsidP="005A1074">
            <w:pPr>
              <w:widowControl/>
              <w:rPr>
                <w:del w:id="263" w:author="EA" w:date="2023-03-07T00:20:00Z"/>
                <w:rFonts w:ascii="Times New Roman" w:eastAsia="Courier New" w:hAnsi="Times New Roman"/>
                <w:color w:val="auto"/>
              </w:rPr>
            </w:pPr>
            <w:del w:id="264" w:author="EA" w:date="2023-03-07T00:20:00Z">
              <w:r w:rsidRPr="005A1074" w:rsidDel="005E2F4E">
                <w:rPr>
                  <w:rFonts w:ascii="Times New Roman" w:eastAsia="Courier New" w:hAnsi="Times New Roman"/>
                  <w:color w:val="auto"/>
                </w:rPr>
                <w:delText>Pamięć RAM 8 GB</w:delText>
              </w:r>
            </w:del>
          </w:p>
          <w:p w:rsidR="005A1074" w:rsidRPr="005A1074" w:rsidDel="005E2F4E" w:rsidRDefault="005A1074" w:rsidP="005A1074">
            <w:pPr>
              <w:widowControl/>
              <w:rPr>
                <w:del w:id="265" w:author="EA" w:date="2023-03-07T00:20:00Z"/>
                <w:rFonts w:ascii="Times New Roman" w:eastAsia="Courier New" w:hAnsi="Times New Roman"/>
                <w:color w:val="auto"/>
              </w:rPr>
            </w:pPr>
            <w:del w:id="266" w:author="EA" w:date="2023-03-07T00:20:00Z">
              <w:r w:rsidRPr="005A1074" w:rsidDel="005E2F4E">
                <w:rPr>
                  <w:rFonts w:ascii="Times New Roman" w:eastAsia="Courier New" w:hAnsi="Times New Roman"/>
                  <w:color w:val="auto"/>
                </w:rPr>
                <w:delText>Typ pamięci RAM DDR4-SDRAM</w:delText>
              </w:r>
            </w:del>
          </w:p>
          <w:p w:rsidR="005A1074" w:rsidRPr="005A1074" w:rsidDel="005E2F4E" w:rsidRDefault="005A1074" w:rsidP="005A1074">
            <w:pPr>
              <w:widowControl/>
              <w:rPr>
                <w:del w:id="267" w:author="EA" w:date="2023-03-07T00:20:00Z"/>
                <w:rFonts w:ascii="Times New Roman" w:eastAsia="Courier New" w:hAnsi="Times New Roman"/>
                <w:color w:val="auto"/>
              </w:rPr>
            </w:pPr>
            <w:del w:id="268" w:author="EA" w:date="2023-03-07T00:20:00Z">
              <w:r w:rsidRPr="005A1074" w:rsidDel="005E2F4E">
                <w:rPr>
                  <w:rFonts w:ascii="Times New Roman" w:eastAsia="Courier New" w:hAnsi="Times New Roman"/>
                  <w:color w:val="auto"/>
                </w:rPr>
                <w:delText>Prędkość zegara pamięci 3200 Mhz</w:delText>
              </w:r>
            </w:del>
          </w:p>
          <w:p w:rsidR="005A1074" w:rsidRPr="005A1074" w:rsidDel="005E2F4E" w:rsidRDefault="005A1074" w:rsidP="005A1074">
            <w:pPr>
              <w:widowControl/>
              <w:rPr>
                <w:del w:id="269" w:author="EA" w:date="2023-03-07T00:20:00Z"/>
                <w:rFonts w:ascii="Times New Roman" w:eastAsia="Courier New" w:hAnsi="Times New Roman"/>
                <w:color w:val="auto"/>
              </w:rPr>
            </w:pPr>
            <w:del w:id="270" w:author="EA" w:date="2023-03-07T00:20:00Z">
              <w:r w:rsidRPr="005A1074" w:rsidDel="005E2F4E">
                <w:rPr>
                  <w:rFonts w:ascii="Times New Roman" w:eastAsia="Courier New" w:hAnsi="Times New Roman"/>
                  <w:color w:val="auto"/>
                </w:rPr>
                <w:delText>Rodzaj pamięci SO-DIMM</w:delText>
              </w:r>
            </w:del>
          </w:p>
          <w:p w:rsidR="005A1074" w:rsidRPr="005A1074" w:rsidDel="005E2F4E" w:rsidRDefault="005A1074" w:rsidP="005A1074">
            <w:pPr>
              <w:widowControl/>
              <w:rPr>
                <w:del w:id="271" w:author="EA" w:date="2023-03-07T00:20:00Z"/>
                <w:rFonts w:ascii="Times New Roman" w:eastAsia="Courier New" w:hAnsi="Times New Roman"/>
                <w:color w:val="auto"/>
              </w:rPr>
            </w:pPr>
            <w:del w:id="272" w:author="EA" w:date="2023-03-07T00:20:00Z">
              <w:r w:rsidRPr="005A1074" w:rsidDel="005E2F4E">
                <w:rPr>
                  <w:rFonts w:ascii="Times New Roman" w:eastAsia="Courier New" w:hAnsi="Times New Roman"/>
                  <w:color w:val="auto"/>
                </w:rPr>
                <w:delText>Układ pamięci 1 x 8 GB</w:delText>
              </w:r>
            </w:del>
          </w:p>
          <w:p w:rsidR="005A1074" w:rsidRPr="005A1074" w:rsidDel="005E2F4E" w:rsidRDefault="005A1074" w:rsidP="005A1074">
            <w:pPr>
              <w:widowControl/>
              <w:rPr>
                <w:del w:id="273" w:author="EA" w:date="2023-03-07T00:20:00Z"/>
                <w:rFonts w:ascii="Times New Roman" w:eastAsia="Courier New" w:hAnsi="Times New Roman"/>
                <w:color w:val="auto"/>
              </w:rPr>
            </w:pPr>
            <w:del w:id="274" w:author="EA" w:date="2023-03-07T00:20:00Z">
              <w:r w:rsidRPr="005A1074" w:rsidDel="005E2F4E">
                <w:rPr>
                  <w:rFonts w:ascii="Times New Roman" w:eastAsia="Courier New" w:hAnsi="Times New Roman"/>
                  <w:color w:val="auto"/>
                </w:rPr>
                <w:delText>Gniazda pamięci SO-DIMM x 2</w:delText>
              </w:r>
            </w:del>
          </w:p>
          <w:p w:rsidR="005A1074" w:rsidRPr="005A1074" w:rsidDel="005E2F4E" w:rsidRDefault="005A1074" w:rsidP="005A1074">
            <w:pPr>
              <w:widowControl/>
              <w:rPr>
                <w:del w:id="275" w:author="EA" w:date="2023-03-07T00:20:00Z"/>
                <w:rFonts w:ascii="Times New Roman" w:eastAsia="Courier New" w:hAnsi="Times New Roman"/>
                <w:color w:val="auto"/>
              </w:rPr>
            </w:pPr>
            <w:del w:id="276" w:author="EA" w:date="2023-03-07T00:20:00Z">
              <w:r w:rsidRPr="005A1074" w:rsidDel="005E2F4E">
                <w:rPr>
                  <w:rFonts w:ascii="Times New Roman" w:eastAsia="Courier New" w:hAnsi="Times New Roman"/>
                  <w:color w:val="auto"/>
                </w:rPr>
                <w:delText>Maksymalna pojemność pamięci 16 GB</w:delText>
              </w:r>
            </w:del>
          </w:p>
          <w:p w:rsidR="005A1074" w:rsidRPr="005A1074" w:rsidDel="005E2F4E" w:rsidRDefault="005A1074" w:rsidP="005A1074">
            <w:pPr>
              <w:widowControl/>
              <w:rPr>
                <w:del w:id="277" w:author="EA" w:date="2023-03-07T00:20:00Z"/>
                <w:rFonts w:ascii="Times New Roman" w:eastAsia="Courier New" w:hAnsi="Times New Roman"/>
                <w:color w:val="auto"/>
              </w:rPr>
            </w:pPr>
            <w:del w:id="278" w:author="EA" w:date="2023-03-07T00:20:00Z">
              <w:r w:rsidRPr="005A1074" w:rsidDel="005E2F4E">
                <w:rPr>
                  <w:rFonts w:ascii="Times New Roman" w:eastAsia="Courier New" w:hAnsi="Times New Roman"/>
                  <w:color w:val="auto"/>
                </w:rPr>
                <w:delText>Nośnik danych</w:delText>
              </w:r>
            </w:del>
          </w:p>
          <w:p w:rsidR="005A1074" w:rsidRPr="005A1074" w:rsidDel="005E2F4E" w:rsidRDefault="005A1074" w:rsidP="005A1074">
            <w:pPr>
              <w:widowControl/>
              <w:rPr>
                <w:del w:id="279" w:author="EA" w:date="2023-03-07T00:20:00Z"/>
                <w:rFonts w:ascii="Times New Roman" w:eastAsia="Courier New" w:hAnsi="Times New Roman"/>
                <w:color w:val="auto"/>
              </w:rPr>
            </w:pPr>
          </w:p>
          <w:p w:rsidR="005A1074" w:rsidRPr="005A1074" w:rsidDel="005E2F4E" w:rsidRDefault="005A1074" w:rsidP="005A1074">
            <w:pPr>
              <w:widowControl/>
              <w:rPr>
                <w:del w:id="280" w:author="EA" w:date="2023-03-07T00:20:00Z"/>
                <w:rFonts w:ascii="Times New Roman" w:eastAsia="Courier New" w:hAnsi="Times New Roman"/>
                <w:b/>
                <w:bCs/>
                <w:color w:val="auto"/>
              </w:rPr>
            </w:pPr>
            <w:del w:id="281" w:author="EA" w:date="2023-03-07T00:20:00Z">
              <w:r w:rsidRPr="005A1074" w:rsidDel="005E2F4E">
                <w:rPr>
                  <w:rFonts w:ascii="Times New Roman" w:eastAsia="Courier New" w:hAnsi="Times New Roman"/>
                  <w:b/>
                  <w:bCs/>
                  <w:color w:val="auto"/>
                </w:rPr>
                <w:delText>Nośnik danych</w:delText>
              </w:r>
            </w:del>
          </w:p>
          <w:p w:rsidR="005A1074" w:rsidRPr="005A1074" w:rsidDel="005E2F4E" w:rsidRDefault="005A1074" w:rsidP="005A1074">
            <w:pPr>
              <w:widowControl/>
              <w:rPr>
                <w:del w:id="282" w:author="EA" w:date="2023-03-07T00:20:00Z"/>
                <w:rFonts w:ascii="Times New Roman" w:eastAsia="Courier New" w:hAnsi="Times New Roman"/>
                <w:color w:val="auto"/>
              </w:rPr>
            </w:pPr>
            <w:del w:id="283" w:author="EA" w:date="2023-03-07T00:20:00Z">
              <w:r w:rsidRPr="005A1074" w:rsidDel="005E2F4E">
                <w:rPr>
                  <w:rFonts w:ascii="Times New Roman" w:eastAsia="Courier New" w:hAnsi="Times New Roman"/>
                  <w:color w:val="auto"/>
                </w:rPr>
                <w:delText>Całkowita pojemność dysków 512 GB</w:delText>
              </w:r>
            </w:del>
          </w:p>
          <w:p w:rsidR="005A1074" w:rsidRPr="005A1074" w:rsidDel="005E2F4E" w:rsidRDefault="005A1074" w:rsidP="005A1074">
            <w:pPr>
              <w:widowControl/>
              <w:rPr>
                <w:del w:id="284" w:author="EA" w:date="2023-03-07T00:20:00Z"/>
                <w:rFonts w:ascii="Times New Roman" w:eastAsia="Courier New" w:hAnsi="Times New Roman"/>
                <w:color w:val="auto"/>
              </w:rPr>
            </w:pPr>
            <w:del w:id="285" w:author="EA" w:date="2023-03-07T00:20:00Z">
              <w:r w:rsidRPr="005A1074" w:rsidDel="005E2F4E">
                <w:rPr>
                  <w:rFonts w:ascii="Times New Roman" w:eastAsia="Courier New" w:hAnsi="Times New Roman"/>
                  <w:color w:val="auto"/>
                </w:rPr>
                <w:delText>Nośniki SSD</w:delText>
              </w:r>
            </w:del>
          </w:p>
          <w:p w:rsidR="005A1074" w:rsidRPr="005A1074" w:rsidDel="005E2F4E" w:rsidRDefault="005A1074" w:rsidP="005A1074">
            <w:pPr>
              <w:widowControl/>
              <w:rPr>
                <w:del w:id="286" w:author="EA" w:date="2023-03-07T00:20:00Z"/>
                <w:rFonts w:ascii="Times New Roman" w:eastAsia="Courier New" w:hAnsi="Times New Roman"/>
                <w:color w:val="auto"/>
              </w:rPr>
            </w:pPr>
            <w:del w:id="287" w:author="EA" w:date="2023-03-07T00:20:00Z">
              <w:r w:rsidRPr="005A1074" w:rsidDel="005E2F4E">
                <w:rPr>
                  <w:rFonts w:ascii="Times New Roman" w:eastAsia="Courier New" w:hAnsi="Times New Roman"/>
                  <w:color w:val="auto"/>
                </w:rPr>
                <w:delText>Pojemność pamięci SSD 256 GB</w:delText>
              </w:r>
            </w:del>
          </w:p>
          <w:p w:rsidR="005A1074" w:rsidRPr="005A1074" w:rsidDel="005E2F4E" w:rsidRDefault="005A1074" w:rsidP="005A1074">
            <w:pPr>
              <w:widowControl/>
              <w:rPr>
                <w:del w:id="288" w:author="EA" w:date="2023-03-07T00:20:00Z"/>
                <w:rFonts w:ascii="Times New Roman" w:eastAsia="Courier New" w:hAnsi="Times New Roman"/>
                <w:color w:val="auto"/>
              </w:rPr>
            </w:pPr>
            <w:del w:id="289" w:author="EA" w:date="2023-03-07T00:20:00Z">
              <w:r w:rsidRPr="005A1074" w:rsidDel="005E2F4E">
                <w:rPr>
                  <w:rFonts w:ascii="Times New Roman" w:eastAsia="Courier New" w:hAnsi="Times New Roman"/>
                  <w:color w:val="auto"/>
                </w:rPr>
                <w:delText>Interfejs pamięci SSD NVMe, PCI Express</w:delText>
              </w:r>
            </w:del>
          </w:p>
          <w:p w:rsidR="005A1074" w:rsidRPr="005A1074" w:rsidDel="005E2F4E" w:rsidRDefault="005A1074" w:rsidP="005A1074">
            <w:pPr>
              <w:widowControl/>
              <w:rPr>
                <w:del w:id="290" w:author="EA" w:date="2023-03-07T00:20:00Z"/>
                <w:rFonts w:ascii="Times New Roman" w:eastAsia="Courier New" w:hAnsi="Times New Roman"/>
                <w:color w:val="auto"/>
              </w:rPr>
            </w:pPr>
            <w:del w:id="291" w:author="EA" w:date="2023-03-07T00:20:00Z">
              <w:r w:rsidRPr="005A1074" w:rsidDel="005E2F4E">
                <w:rPr>
                  <w:rFonts w:ascii="Times New Roman" w:eastAsia="Courier New" w:hAnsi="Times New Roman"/>
                  <w:color w:val="auto"/>
                </w:rPr>
                <w:delText>NVMe Tak</w:delText>
              </w:r>
            </w:del>
          </w:p>
          <w:p w:rsidR="005A1074" w:rsidRPr="005A1074" w:rsidDel="005E2F4E" w:rsidRDefault="005A1074" w:rsidP="005A1074">
            <w:pPr>
              <w:widowControl/>
              <w:rPr>
                <w:del w:id="292" w:author="EA" w:date="2023-03-07T00:20:00Z"/>
                <w:rFonts w:ascii="Times New Roman" w:eastAsia="Courier New" w:hAnsi="Times New Roman"/>
                <w:color w:val="auto"/>
              </w:rPr>
            </w:pPr>
            <w:del w:id="293" w:author="EA" w:date="2023-03-07T00:20:00Z">
              <w:r w:rsidRPr="005A1074" w:rsidDel="005E2F4E">
                <w:rPr>
                  <w:rFonts w:ascii="Times New Roman" w:eastAsia="Courier New" w:hAnsi="Times New Roman"/>
                  <w:color w:val="auto"/>
                </w:rPr>
                <w:delText>Typ dysku SSD M.2</w:delText>
              </w:r>
            </w:del>
          </w:p>
          <w:p w:rsidR="005A1074" w:rsidRPr="005A1074" w:rsidDel="005E2F4E" w:rsidRDefault="005A1074" w:rsidP="005A1074">
            <w:pPr>
              <w:widowControl/>
              <w:rPr>
                <w:del w:id="294" w:author="EA" w:date="2023-03-07T00:20:00Z"/>
                <w:rFonts w:ascii="Times New Roman" w:eastAsia="Courier New" w:hAnsi="Times New Roman"/>
                <w:color w:val="auto"/>
              </w:rPr>
            </w:pPr>
            <w:del w:id="295" w:author="EA" w:date="2023-03-07T00:20:00Z">
              <w:r w:rsidRPr="005A1074" w:rsidDel="005E2F4E">
                <w:rPr>
                  <w:rFonts w:ascii="Times New Roman" w:eastAsia="Courier New" w:hAnsi="Times New Roman"/>
                  <w:color w:val="auto"/>
                </w:rPr>
                <w:delText>Zintegrowany czytnik kart Tak</w:delText>
              </w:r>
            </w:del>
          </w:p>
          <w:p w:rsidR="005A1074" w:rsidRPr="005A1074" w:rsidDel="005E2F4E" w:rsidRDefault="005A1074" w:rsidP="005A1074">
            <w:pPr>
              <w:widowControl/>
              <w:rPr>
                <w:del w:id="296" w:author="EA" w:date="2023-03-07T00:20:00Z"/>
                <w:rFonts w:ascii="Times New Roman" w:eastAsia="Courier New" w:hAnsi="Times New Roman"/>
                <w:color w:val="auto"/>
              </w:rPr>
            </w:pPr>
            <w:del w:id="297" w:author="EA" w:date="2023-03-07T00:20:00Z">
              <w:r w:rsidRPr="005A1074" w:rsidDel="005E2F4E">
                <w:rPr>
                  <w:rFonts w:ascii="Times New Roman" w:eastAsia="Courier New" w:hAnsi="Times New Roman"/>
                  <w:color w:val="auto"/>
                </w:rPr>
                <w:delText>Obsługiwane karty pamięci SDSDHCSDXC</w:delText>
              </w:r>
            </w:del>
          </w:p>
          <w:p w:rsidR="005A1074" w:rsidRPr="005A1074" w:rsidDel="005E2F4E" w:rsidRDefault="005A1074" w:rsidP="005A1074">
            <w:pPr>
              <w:widowControl/>
              <w:rPr>
                <w:del w:id="298" w:author="EA" w:date="2023-03-07T00:20:00Z"/>
                <w:rFonts w:ascii="Times New Roman" w:eastAsia="Courier New" w:hAnsi="Times New Roman"/>
                <w:color w:val="auto"/>
              </w:rPr>
            </w:pPr>
          </w:p>
          <w:p w:rsidR="005A1074" w:rsidRPr="005A1074" w:rsidDel="005E2F4E" w:rsidRDefault="005A1074" w:rsidP="005A1074">
            <w:pPr>
              <w:widowControl/>
              <w:rPr>
                <w:del w:id="299" w:author="EA" w:date="2023-03-07T00:20:00Z"/>
                <w:rFonts w:ascii="Times New Roman" w:eastAsia="Courier New" w:hAnsi="Times New Roman"/>
                <w:b/>
                <w:color w:val="auto"/>
              </w:rPr>
            </w:pPr>
            <w:del w:id="300" w:author="EA" w:date="2023-03-07T00:20:00Z">
              <w:r w:rsidRPr="005A1074" w:rsidDel="005E2F4E">
                <w:rPr>
                  <w:rFonts w:ascii="Times New Roman" w:eastAsia="Courier New" w:hAnsi="Times New Roman"/>
                  <w:b/>
                  <w:color w:val="auto"/>
                </w:rPr>
                <w:delText>Grafika</w:delText>
              </w:r>
            </w:del>
          </w:p>
          <w:p w:rsidR="005A1074" w:rsidRPr="005A1074" w:rsidDel="005E2F4E" w:rsidRDefault="005A1074" w:rsidP="005A1074">
            <w:pPr>
              <w:widowControl/>
              <w:rPr>
                <w:del w:id="301" w:author="EA" w:date="2023-03-07T00:20:00Z"/>
                <w:rFonts w:ascii="Times New Roman" w:eastAsia="Courier New" w:hAnsi="Times New Roman"/>
                <w:color w:val="auto"/>
              </w:rPr>
            </w:pPr>
            <w:del w:id="302" w:author="EA" w:date="2023-03-07T00:20:00Z">
              <w:r w:rsidRPr="005A1074" w:rsidDel="005E2F4E">
                <w:rPr>
                  <w:rFonts w:ascii="Times New Roman" w:eastAsia="Courier New" w:hAnsi="Times New Roman"/>
                  <w:color w:val="auto"/>
                </w:rPr>
                <w:delText>Model wbudowanej karty graficznej Intel Iris Xe Graphics</w:delText>
              </w:r>
            </w:del>
          </w:p>
          <w:p w:rsidR="005A1074" w:rsidRPr="005A1074" w:rsidDel="005E2F4E" w:rsidRDefault="005A1074" w:rsidP="005A1074">
            <w:pPr>
              <w:widowControl/>
              <w:rPr>
                <w:del w:id="303" w:author="EA" w:date="2023-03-07T00:20:00Z"/>
                <w:rFonts w:ascii="Times New Roman" w:eastAsia="Courier New" w:hAnsi="Times New Roman"/>
                <w:color w:val="auto"/>
              </w:rPr>
            </w:pPr>
            <w:del w:id="304" w:author="EA" w:date="2023-03-07T00:20:00Z">
              <w:r w:rsidRPr="005A1074" w:rsidDel="005E2F4E">
                <w:rPr>
                  <w:rFonts w:ascii="Times New Roman" w:eastAsia="Courier New" w:hAnsi="Times New Roman"/>
                  <w:color w:val="auto"/>
                </w:rPr>
                <w:delText>Audio</w:delText>
              </w:r>
            </w:del>
          </w:p>
          <w:p w:rsidR="005A1074" w:rsidRPr="005A1074" w:rsidDel="005E2F4E" w:rsidRDefault="005A1074" w:rsidP="005A1074">
            <w:pPr>
              <w:widowControl/>
              <w:rPr>
                <w:del w:id="305" w:author="EA" w:date="2023-03-07T00:20:00Z"/>
                <w:rFonts w:ascii="Times New Roman" w:eastAsia="Courier New" w:hAnsi="Times New Roman"/>
                <w:color w:val="auto"/>
              </w:rPr>
            </w:pPr>
            <w:del w:id="306" w:author="EA" w:date="2023-03-07T00:20:00Z">
              <w:r w:rsidRPr="005A1074" w:rsidDel="005E2F4E">
                <w:rPr>
                  <w:rFonts w:ascii="Times New Roman" w:eastAsia="Courier New" w:hAnsi="Times New Roman"/>
                  <w:color w:val="auto"/>
                </w:rPr>
                <w:delText>Układ audio RealtekALC3247</w:delText>
              </w:r>
            </w:del>
          </w:p>
          <w:p w:rsidR="005A1074" w:rsidRPr="005A1074" w:rsidDel="005E2F4E" w:rsidRDefault="005A1074" w:rsidP="005A1074">
            <w:pPr>
              <w:widowControl/>
              <w:rPr>
                <w:del w:id="307" w:author="EA" w:date="2023-03-07T00:20:00Z"/>
                <w:rFonts w:ascii="Times New Roman" w:eastAsia="Courier New" w:hAnsi="Times New Roman"/>
                <w:color w:val="auto"/>
              </w:rPr>
            </w:pPr>
            <w:del w:id="308" w:author="EA" w:date="2023-03-07T00:20:00Z">
              <w:r w:rsidRPr="005A1074" w:rsidDel="005E2F4E">
                <w:rPr>
                  <w:rFonts w:ascii="Times New Roman" w:eastAsia="Courier New" w:hAnsi="Times New Roman"/>
                  <w:color w:val="auto"/>
                </w:rPr>
                <w:delText>Ilość wbudowanych głośników 2</w:delText>
              </w:r>
            </w:del>
          </w:p>
          <w:p w:rsidR="005A1074" w:rsidRPr="005A1074" w:rsidDel="005E2F4E" w:rsidRDefault="005A1074" w:rsidP="005A1074">
            <w:pPr>
              <w:widowControl/>
              <w:rPr>
                <w:del w:id="309" w:author="EA" w:date="2023-03-07T00:20:00Z"/>
                <w:rFonts w:ascii="Times New Roman" w:eastAsia="Courier New" w:hAnsi="Times New Roman"/>
                <w:color w:val="auto"/>
              </w:rPr>
            </w:pPr>
            <w:del w:id="310" w:author="EA" w:date="2023-03-07T00:20:00Z">
              <w:r w:rsidRPr="005A1074" w:rsidDel="005E2F4E">
                <w:rPr>
                  <w:rFonts w:ascii="Times New Roman" w:eastAsia="Courier New" w:hAnsi="Times New Roman"/>
                  <w:color w:val="auto"/>
                </w:rPr>
                <w:delText>Wbudowany mikrofon Tak</w:delText>
              </w:r>
            </w:del>
          </w:p>
          <w:p w:rsidR="005A1074" w:rsidRPr="005A1074" w:rsidDel="005E2F4E" w:rsidRDefault="005A1074" w:rsidP="005A1074">
            <w:pPr>
              <w:widowControl/>
              <w:rPr>
                <w:del w:id="311" w:author="EA" w:date="2023-03-07T00:20:00Z"/>
                <w:rFonts w:ascii="Times New Roman" w:eastAsia="Courier New" w:hAnsi="Times New Roman"/>
                <w:color w:val="auto"/>
              </w:rPr>
            </w:pPr>
          </w:p>
          <w:p w:rsidR="005A1074" w:rsidRPr="005A1074" w:rsidDel="005E2F4E" w:rsidRDefault="005A1074" w:rsidP="005A1074">
            <w:pPr>
              <w:widowControl/>
              <w:rPr>
                <w:del w:id="312" w:author="EA" w:date="2023-03-07T00:20:00Z"/>
                <w:rFonts w:ascii="Times New Roman" w:eastAsia="Courier New" w:hAnsi="Times New Roman"/>
                <w:b/>
                <w:color w:val="auto"/>
              </w:rPr>
            </w:pPr>
            <w:del w:id="313" w:author="EA" w:date="2023-03-07T00:20:00Z">
              <w:r w:rsidRPr="005A1074" w:rsidDel="005E2F4E">
                <w:rPr>
                  <w:rFonts w:ascii="Times New Roman" w:eastAsia="Courier New" w:hAnsi="Times New Roman"/>
                  <w:b/>
                  <w:color w:val="auto"/>
                </w:rPr>
                <w:delText>Kamera</w:delText>
              </w:r>
            </w:del>
          </w:p>
          <w:p w:rsidR="005A1074" w:rsidRPr="005A1074" w:rsidDel="005E2F4E" w:rsidRDefault="005A1074" w:rsidP="005A1074">
            <w:pPr>
              <w:widowControl/>
              <w:rPr>
                <w:del w:id="314" w:author="EA" w:date="2023-03-07T00:20:00Z"/>
                <w:rFonts w:ascii="Times New Roman" w:eastAsia="Courier New" w:hAnsi="Times New Roman"/>
                <w:color w:val="auto"/>
              </w:rPr>
            </w:pPr>
            <w:del w:id="315" w:author="EA" w:date="2023-03-07T00:20:00Z">
              <w:r w:rsidRPr="005A1074" w:rsidDel="005E2F4E">
                <w:rPr>
                  <w:rFonts w:ascii="Times New Roman" w:eastAsia="Courier New" w:hAnsi="Times New Roman"/>
                  <w:color w:val="auto"/>
                </w:rPr>
                <w:delText>Przednia kamera Tak</w:delText>
              </w:r>
            </w:del>
          </w:p>
          <w:p w:rsidR="005A1074" w:rsidRPr="005A1074" w:rsidDel="005E2F4E" w:rsidRDefault="005A1074" w:rsidP="005A1074">
            <w:pPr>
              <w:widowControl/>
              <w:rPr>
                <w:del w:id="316" w:author="EA" w:date="2023-03-07T00:20:00Z"/>
                <w:rFonts w:ascii="Times New Roman" w:eastAsia="Courier New" w:hAnsi="Times New Roman"/>
                <w:color w:val="auto"/>
              </w:rPr>
            </w:pPr>
            <w:del w:id="317" w:author="EA" w:date="2023-03-07T00:20:00Z">
              <w:r w:rsidRPr="005A1074" w:rsidDel="005E2F4E">
                <w:rPr>
                  <w:rFonts w:ascii="Times New Roman" w:eastAsia="Courier New" w:hAnsi="Times New Roman"/>
                  <w:color w:val="auto"/>
                </w:rPr>
                <w:delText>Rozdzielczość przedniej kamery 0,92 Mpix</w:delText>
              </w:r>
            </w:del>
          </w:p>
          <w:p w:rsidR="005A1074" w:rsidRPr="005A1074" w:rsidDel="005E2F4E" w:rsidRDefault="005A1074" w:rsidP="005A1074">
            <w:pPr>
              <w:widowControl/>
              <w:rPr>
                <w:del w:id="318" w:author="EA" w:date="2023-03-07T00:20:00Z"/>
                <w:rFonts w:ascii="Times New Roman" w:eastAsia="Courier New" w:hAnsi="Times New Roman"/>
                <w:color w:val="auto"/>
              </w:rPr>
            </w:pPr>
            <w:del w:id="319" w:author="EA" w:date="2023-03-07T00:20:00Z">
              <w:r w:rsidRPr="005A1074" w:rsidDel="005E2F4E">
                <w:rPr>
                  <w:rFonts w:ascii="Times New Roman" w:eastAsia="Courier New" w:hAnsi="Times New Roman"/>
                  <w:color w:val="auto"/>
                </w:rPr>
                <w:delText>Rozdzielczość przedniej kamery 1280 x 720 px</w:delText>
              </w:r>
            </w:del>
          </w:p>
          <w:p w:rsidR="005A1074" w:rsidRPr="005A1074" w:rsidDel="005E2F4E" w:rsidRDefault="005A1074" w:rsidP="005A1074">
            <w:pPr>
              <w:widowControl/>
              <w:rPr>
                <w:del w:id="320" w:author="EA" w:date="2023-03-07T00:20:00Z"/>
                <w:rFonts w:ascii="Times New Roman" w:eastAsia="Courier New" w:hAnsi="Times New Roman"/>
                <w:color w:val="auto"/>
              </w:rPr>
            </w:pPr>
            <w:del w:id="321" w:author="EA" w:date="2023-03-07T00:20:00Z">
              <w:r w:rsidRPr="005A1074" w:rsidDel="005E2F4E">
                <w:rPr>
                  <w:rFonts w:ascii="Times New Roman" w:eastAsia="Courier New" w:hAnsi="Times New Roman"/>
                  <w:color w:val="auto"/>
                </w:rPr>
                <w:delText>Typ przedniej kamery HD</w:delText>
              </w:r>
            </w:del>
          </w:p>
          <w:p w:rsidR="005A1074" w:rsidRPr="005A1074" w:rsidDel="005E2F4E" w:rsidRDefault="005A1074" w:rsidP="005A1074">
            <w:pPr>
              <w:widowControl/>
              <w:rPr>
                <w:del w:id="322" w:author="EA" w:date="2023-03-07T00:20:00Z"/>
                <w:rFonts w:ascii="Times New Roman" w:eastAsia="Courier New" w:hAnsi="Times New Roman"/>
                <w:color w:val="auto"/>
              </w:rPr>
            </w:pPr>
            <w:del w:id="323" w:author="EA" w:date="2023-03-07T00:20:00Z">
              <w:r w:rsidRPr="005A1074" w:rsidDel="005E2F4E">
                <w:rPr>
                  <w:rFonts w:ascii="Times New Roman" w:eastAsia="Courier New" w:hAnsi="Times New Roman"/>
                  <w:color w:val="auto"/>
                </w:rPr>
                <w:delText>Szybkość przechwytywania wideo 30 fps</w:delText>
              </w:r>
            </w:del>
          </w:p>
          <w:p w:rsidR="005A1074" w:rsidRPr="005A1074" w:rsidDel="005E2F4E" w:rsidRDefault="005A1074" w:rsidP="005A1074">
            <w:pPr>
              <w:widowControl/>
              <w:rPr>
                <w:del w:id="324" w:author="EA" w:date="2023-03-07T00:20:00Z"/>
                <w:rFonts w:ascii="Times New Roman" w:eastAsia="Courier New" w:hAnsi="Times New Roman"/>
                <w:color w:val="auto"/>
              </w:rPr>
            </w:pPr>
          </w:p>
          <w:p w:rsidR="005A1074" w:rsidRPr="005A1074" w:rsidDel="005E2F4E" w:rsidRDefault="005A1074" w:rsidP="005A1074">
            <w:pPr>
              <w:widowControl/>
              <w:rPr>
                <w:del w:id="325" w:author="EA" w:date="2023-03-07T00:20:00Z"/>
                <w:rFonts w:ascii="Times New Roman" w:eastAsia="Courier New" w:hAnsi="Times New Roman"/>
                <w:b/>
                <w:color w:val="auto"/>
              </w:rPr>
            </w:pPr>
            <w:del w:id="326" w:author="EA" w:date="2023-03-07T00:20:00Z">
              <w:r w:rsidRPr="005A1074" w:rsidDel="005E2F4E">
                <w:rPr>
                  <w:rFonts w:ascii="Times New Roman" w:eastAsia="Courier New" w:hAnsi="Times New Roman"/>
                  <w:b/>
                  <w:color w:val="auto"/>
                </w:rPr>
                <w:delText>Sieć</w:delText>
              </w:r>
            </w:del>
          </w:p>
          <w:p w:rsidR="005A1074" w:rsidRPr="005A1074" w:rsidDel="005E2F4E" w:rsidRDefault="005A1074" w:rsidP="005A1074">
            <w:pPr>
              <w:widowControl/>
              <w:rPr>
                <w:del w:id="327" w:author="EA" w:date="2023-03-07T00:20:00Z"/>
                <w:rFonts w:ascii="Times New Roman" w:eastAsia="Courier New" w:hAnsi="Times New Roman"/>
                <w:color w:val="auto"/>
              </w:rPr>
            </w:pPr>
            <w:del w:id="328" w:author="EA" w:date="2023-03-07T00:20:00Z">
              <w:r w:rsidRPr="005A1074" w:rsidDel="005E2F4E">
                <w:rPr>
                  <w:rFonts w:ascii="Times New Roman" w:eastAsia="Courier New" w:hAnsi="Times New Roman"/>
                  <w:color w:val="auto"/>
                </w:rPr>
                <w:delText>Podstawowy standard Wi-Fi Wi-Fi 5 (802.11ac)</w:delText>
              </w:r>
            </w:del>
          </w:p>
          <w:p w:rsidR="005A1074" w:rsidRPr="005A1074" w:rsidDel="005E2F4E" w:rsidRDefault="005A1074" w:rsidP="005A1074">
            <w:pPr>
              <w:widowControl/>
              <w:rPr>
                <w:del w:id="329" w:author="EA" w:date="2023-03-07T00:20:00Z"/>
                <w:rFonts w:ascii="Times New Roman" w:eastAsia="Courier New" w:hAnsi="Times New Roman"/>
                <w:color w:val="auto"/>
              </w:rPr>
            </w:pPr>
            <w:del w:id="330" w:author="EA" w:date="2023-03-07T00:20:00Z">
              <w:r w:rsidRPr="005A1074" w:rsidDel="005E2F4E">
                <w:rPr>
                  <w:rFonts w:ascii="Times New Roman" w:eastAsia="Courier New" w:hAnsi="Times New Roman"/>
                  <w:color w:val="auto"/>
                </w:rPr>
                <w:delText>Standardy Wi- Fi</w:delText>
              </w:r>
            </w:del>
          </w:p>
          <w:p w:rsidR="005A1074" w:rsidRPr="005A1074" w:rsidDel="005E2F4E" w:rsidRDefault="005A1074" w:rsidP="005A1074">
            <w:pPr>
              <w:widowControl/>
              <w:rPr>
                <w:del w:id="331" w:author="EA" w:date="2023-03-07T00:20:00Z"/>
                <w:rFonts w:ascii="Times New Roman" w:eastAsia="Courier New" w:hAnsi="Times New Roman"/>
                <w:color w:val="auto"/>
              </w:rPr>
            </w:pPr>
            <w:del w:id="332" w:author="EA" w:date="2023-03-07T00:20:00Z">
              <w:r w:rsidRPr="005A1074" w:rsidDel="005E2F4E">
                <w:rPr>
                  <w:rFonts w:ascii="Times New Roman" w:eastAsia="Courier New" w:hAnsi="Times New Roman"/>
                  <w:color w:val="auto"/>
                </w:rPr>
                <w:delText>802.11b802.11gWi-Fi 4</w:delText>
              </w:r>
            </w:del>
          </w:p>
          <w:p w:rsidR="005A1074" w:rsidRPr="005A1074" w:rsidDel="005E2F4E" w:rsidRDefault="005A1074" w:rsidP="005A1074">
            <w:pPr>
              <w:widowControl/>
              <w:rPr>
                <w:del w:id="333" w:author="EA" w:date="2023-03-07T00:20:00Z"/>
                <w:rFonts w:ascii="Times New Roman" w:eastAsia="Courier New" w:hAnsi="Times New Roman"/>
                <w:color w:val="auto"/>
              </w:rPr>
            </w:pPr>
            <w:del w:id="334" w:author="EA" w:date="2023-03-07T00:20:00Z">
              <w:r w:rsidRPr="005A1074" w:rsidDel="005E2F4E">
                <w:rPr>
                  <w:rFonts w:ascii="Times New Roman" w:eastAsia="Courier New" w:hAnsi="Times New Roman"/>
                  <w:color w:val="auto"/>
                </w:rPr>
                <w:delText>(802.11n)Wi-Fi 5</w:delText>
              </w:r>
            </w:del>
          </w:p>
          <w:p w:rsidR="005A1074" w:rsidRPr="005A1074" w:rsidDel="005E2F4E" w:rsidRDefault="005A1074" w:rsidP="005A1074">
            <w:pPr>
              <w:widowControl/>
              <w:rPr>
                <w:del w:id="335" w:author="EA" w:date="2023-03-07T00:20:00Z"/>
                <w:rFonts w:ascii="Times New Roman" w:eastAsia="Courier New" w:hAnsi="Times New Roman"/>
                <w:color w:val="auto"/>
              </w:rPr>
            </w:pPr>
            <w:del w:id="336" w:author="EA" w:date="2023-03-07T00:20:00Z">
              <w:r w:rsidRPr="005A1074" w:rsidDel="005E2F4E">
                <w:rPr>
                  <w:rFonts w:ascii="Times New Roman" w:eastAsia="Courier New" w:hAnsi="Times New Roman"/>
                  <w:color w:val="auto"/>
                </w:rPr>
                <w:delText>(802.11ac/ax)</w:delText>
              </w:r>
            </w:del>
          </w:p>
          <w:p w:rsidR="005A1074" w:rsidRPr="005A1074" w:rsidDel="005E2F4E" w:rsidRDefault="005A1074" w:rsidP="005A1074">
            <w:pPr>
              <w:widowControl/>
              <w:rPr>
                <w:del w:id="337" w:author="EA" w:date="2023-03-07T00:20:00Z"/>
                <w:rFonts w:ascii="Times New Roman" w:eastAsia="Courier New" w:hAnsi="Times New Roman"/>
                <w:color w:val="auto"/>
              </w:rPr>
            </w:pPr>
            <w:del w:id="338" w:author="EA" w:date="2023-03-07T00:20:00Z">
              <w:r w:rsidRPr="005A1074" w:rsidDel="005E2F4E">
                <w:rPr>
                  <w:rFonts w:ascii="Times New Roman" w:eastAsia="Courier New" w:hAnsi="Times New Roman"/>
                  <w:color w:val="auto"/>
                </w:rPr>
                <w:delText>Model kontrolera WLAN</w:delText>
              </w:r>
            </w:del>
          </w:p>
          <w:p w:rsidR="005A1074" w:rsidRPr="005A1074" w:rsidDel="005E2F4E" w:rsidRDefault="005A1074" w:rsidP="005A1074">
            <w:pPr>
              <w:widowControl/>
              <w:rPr>
                <w:del w:id="339" w:author="EA" w:date="2023-03-07T00:20:00Z"/>
                <w:rFonts w:ascii="Times New Roman" w:eastAsia="Courier New" w:hAnsi="Times New Roman"/>
                <w:color w:val="auto"/>
              </w:rPr>
            </w:pPr>
            <w:del w:id="340" w:author="EA" w:date="2023-03-07T00:20:00Z">
              <w:r w:rsidRPr="005A1074" w:rsidDel="005E2F4E">
                <w:rPr>
                  <w:rFonts w:ascii="Times New Roman" w:eastAsia="Courier New" w:hAnsi="Times New Roman"/>
                  <w:color w:val="auto"/>
                </w:rPr>
                <w:delText>Realtek Dual Band Wireless-AX</w:delText>
              </w:r>
            </w:del>
          </w:p>
          <w:p w:rsidR="005A1074" w:rsidRPr="005A1074" w:rsidDel="005E2F4E" w:rsidRDefault="005A1074" w:rsidP="005A1074">
            <w:pPr>
              <w:widowControl/>
              <w:rPr>
                <w:del w:id="341" w:author="EA" w:date="2023-03-07T00:20:00Z"/>
                <w:rFonts w:ascii="Times New Roman" w:eastAsia="Courier New" w:hAnsi="Times New Roman"/>
                <w:color w:val="auto"/>
              </w:rPr>
            </w:pPr>
            <w:del w:id="342" w:author="EA" w:date="2023-03-07T00:20:00Z">
              <w:r w:rsidRPr="005A1074" w:rsidDel="005E2F4E">
                <w:rPr>
                  <w:rFonts w:ascii="Times New Roman" w:eastAsia="Courier New" w:hAnsi="Times New Roman"/>
                  <w:color w:val="auto"/>
                </w:rPr>
                <w:delText>Przewodowa sieć LAN Tak</w:delText>
              </w:r>
            </w:del>
          </w:p>
          <w:p w:rsidR="005A1074" w:rsidRPr="005A1074" w:rsidDel="005E2F4E" w:rsidRDefault="005A1074" w:rsidP="005A1074">
            <w:pPr>
              <w:widowControl/>
              <w:rPr>
                <w:del w:id="343" w:author="EA" w:date="2023-03-07T00:20:00Z"/>
                <w:rFonts w:ascii="Times New Roman" w:eastAsia="Courier New" w:hAnsi="Times New Roman"/>
                <w:color w:val="auto"/>
              </w:rPr>
            </w:pPr>
            <w:del w:id="344" w:author="EA" w:date="2023-03-07T00:20:00Z">
              <w:r w:rsidRPr="005A1074" w:rsidDel="005E2F4E">
                <w:rPr>
                  <w:rFonts w:ascii="Times New Roman" w:eastAsia="Courier New" w:hAnsi="Times New Roman"/>
                  <w:color w:val="auto"/>
                </w:rPr>
                <w:delText>Prędkość transferu danych przez Ethernet LAN 10 Mbit/s100 Mbit/s1000Mbit/s</w:delText>
              </w:r>
            </w:del>
          </w:p>
          <w:p w:rsidR="005A1074" w:rsidRPr="005A1074" w:rsidDel="005E2F4E" w:rsidRDefault="005A1074" w:rsidP="005A1074">
            <w:pPr>
              <w:widowControl/>
              <w:rPr>
                <w:del w:id="345" w:author="EA" w:date="2023-03-07T00:20:00Z"/>
                <w:rFonts w:ascii="Times New Roman" w:eastAsia="Courier New" w:hAnsi="Times New Roman"/>
                <w:color w:val="auto"/>
              </w:rPr>
            </w:pPr>
            <w:del w:id="346" w:author="EA" w:date="2023-03-07T00:20:00Z">
              <w:r w:rsidRPr="005A1074" w:rsidDel="005E2F4E">
                <w:rPr>
                  <w:rFonts w:ascii="Times New Roman" w:eastAsia="Courier New" w:hAnsi="Times New Roman"/>
                  <w:color w:val="auto"/>
                </w:rPr>
                <w:delText>Bluetooth Tak</w:delText>
              </w:r>
            </w:del>
          </w:p>
          <w:p w:rsidR="005A1074" w:rsidRPr="005A1074" w:rsidDel="005E2F4E" w:rsidRDefault="005A1074" w:rsidP="005A1074">
            <w:pPr>
              <w:widowControl/>
              <w:rPr>
                <w:del w:id="347" w:author="EA" w:date="2023-03-07T00:20:00Z"/>
                <w:rFonts w:ascii="Times New Roman" w:eastAsia="Courier New" w:hAnsi="Times New Roman"/>
                <w:color w:val="auto"/>
              </w:rPr>
            </w:pPr>
            <w:del w:id="348" w:author="EA" w:date="2023-03-07T00:20:00Z">
              <w:r w:rsidRPr="005A1074" w:rsidDel="005E2F4E">
                <w:rPr>
                  <w:rFonts w:ascii="Times New Roman" w:eastAsia="Courier New" w:hAnsi="Times New Roman"/>
                  <w:color w:val="auto"/>
                </w:rPr>
                <w:delText>Wersja Bluetooth 5.2</w:delText>
              </w:r>
            </w:del>
          </w:p>
          <w:p w:rsidR="005A1074" w:rsidRPr="005A1074" w:rsidDel="005E2F4E" w:rsidRDefault="005A1074" w:rsidP="005A1074">
            <w:pPr>
              <w:widowControl/>
              <w:rPr>
                <w:del w:id="349" w:author="EA" w:date="2023-03-07T00:20:00Z"/>
                <w:rFonts w:ascii="Times New Roman" w:eastAsia="Courier New" w:hAnsi="Times New Roman"/>
                <w:color w:val="auto"/>
              </w:rPr>
            </w:pPr>
          </w:p>
          <w:p w:rsidR="005A1074" w:rsidRPr="005A1074" w:rsidDel="005E2F4E" w:rsidRDefault="005A1074" w:rsidP="005A1074">
            <w:pPr>
              <w:widowControl/>
              <w:rPr>
                <w:del w:id="350" w:author="EA" w:date="2023-03-07T00:20:00Z"/>
                <w:rFonts w:ascii="Times New Roman" w:eastAsia="Courier New" w:hAnsi="Times New Roman"/>
                <w:b/>
                <w:color w:val="auto"/>
              </w:rPr>
            </w:pPr>
            <w:del w:id="351" w:author="EA" w:date="2023-03-07T00:20:00Z">
              <w:r w:rsidRPr="005A1074" w:rsidDel="005E2F4E">
                <w:rPr>
                  <w:rFonts w:ascii="Times New Roman" w:eastAsia="Courier New" w:hAnsi="Times New Roman"/>
                  <w:b/>
                  <w:color w:val="auto"/>
                </w:rPr>
                <w:delText>Porty i interfejsy</w:delText>
              </w:r>
            </w:del>
          </w:p>
          <w:p w:rsidR="005A1074" w:rsidRPr="005A1074" w:rsidDel="005E2F4E" w:rsidRDefault="005A1074" w:rsidP="005A1074">
            <w:pPr>
              <w:widowControl/>
              <w:rPr>
                <w:del w:id="352" w:author="EA" w:date="2023-03-07T00:20:00Z"/>
                <w:rFonts w:ascii="Times New Roman" w:eastAsia="Courier New" w:hAnsi="Times New Roman"/>
                <w:color w:val="auto"/>
              </w:rPr>
            </w:pPr>
            <w:del w:id="353" w:author="EA" w:date="2023-03-07T00:20:00Z">
              <w:r w:rsidRPr="005A1074" w:rsidDel="005E2F4E">
                <w:rPr>
                  <w:rFonts w:ascii="Times New Roman" w:eastAsia="Courier New" w:hAnsi="Times New Roman"/>
                  <w:color w:val="auto"/>
                </w:rPr>
                <w:delText>Liczba portów USB: min 3 porty USB 3.0  w tym  minimum 1 x USB typu C</w:delText>
              </w:r>
            </w:del>
          </w:p>
          <w:p w:rsidR="005A1074" w:rsidRPr="005A1074" w:rsidDel="005E2F4E" w:rsidRDefault="005A1074" w:rsidP="005A1074">
            <w:pPr>
              <w:widowControl/>
              <w:rPr>
                <w:del w:id="354" w:author="EA" w:date="2023-03-07T00:20:00Z"/>
                <w:rFonts w:ascii="Times New Roman" w:eastAsia="Courier New" w:hAnsi="Times New Roman"/>
                <w:color w:val="auto"/>
              </w:rPr>
            </w:pPr>
            <w:del w:id="355" w:author="EA" w:date="2023-03-07T00:20:00Z">
              <w:r w:rsidRPr="005A1074" w:rsidDel="005E2F4E">
                <w:rPr>
                  <w:rFonts w:ascii="Times New Roman" w:eastAsia="Courier New" w:hAnsi="Times New Roman"/>
                  <w:color w:val="auto"/>
                </w:rPr>
                <w:delText>Ilość portów Ethernet LAN (RJ-45) 1</w:delText>
              </w:r>
            </w:del>
          </w:p>
          <w:p w:rsidR="005A1074" w:rsidRPr="005A1074" w:rsidDel="005E2F4E" w:rsidRDefault="005A1074" w:rsidP="005A1074">
            <w:pPr>
              <w:widowControl/>
              <w:rPr>
                <w:del w:id="356" w:author="EA" w:date="2023-03-07T00:20:00Z"/>
                <w:rFonts w:ascii="Times New Roman" w:eastAsia="Courier New" w:hAnsi="Times New Roman"/>
                <w:color w:val="auto"/>
              </w:rPr>
            </w:pPr>
            <w:del w:id="357" w:author="EA" w:date="2023-03-07T00:20:00Z">
              <w:r w:rsidRPr="005A1074" w:rsidDel="005E2F4E">
                <w:rPr>
                  <w:rFonts w:ascii="Times New Roman" w:eastAsia="Courier New" w:hAnsi="Times New Roman"/>
                  <w:color w:val="auto"/>
                </w:rPr>
                <w:delText>Ilość portów HDMI 1</w:delText>
              </w:r>
            </w:del>
          </w:p>
          <w:p w:rsidR="005A1074" w:rsidRPr="005A1074" w:rsidDel="005E2F4E" w:rsidRDefault="005A1074" w:rsidP="005A1074">
            <w:pPr>
              <w:widowControl/>
              <w:rPr>
                <w:del w:id="358" w:author="EA" w:date="2023-03-07T00:20:00Z"/>
                <w:rFonts w:ascii="Times New Roman" w:eastAsia="Courier New" w:hAnsi="Times New Roman"/>
                <w:color w:val="auto"/>
              </w:rPr>
            </w:pPr>
            <w:del w:id="359" w:author="EA" w:date="2023-03-07T00:20:00Z">
              <w:r w:rsidRPr="005A1074" w:rsidDel="005E2F4E">
                <w:rPr>
                  <w:rFonts w:ascii="Times New Roman" w:eastAsia="Courier New" w:hAnsi="Times New Roman"/>
                  <w:color w:val="auto"/>
                </w:rPr>
                <w:delText>Wersja HDMI 1.4</w:delText>
              </w:r>
            </w:del>
          </w:p>
          <w:p w:rsidR="005A1074" w:rsidRPr="005A1074" w:rsidDel="005E2F4E" w:rsidRDefault="005A1074" w:rsidP="005A1074">
            <w:pPr>
              <w:widowControl/>
              <w:rPr>
                <w:del w:id="360" w:author="EA" w:date="2023-03-07T00:20:00Z"/>
                <w:rFonts w:ascii="Times New Roman" w:eastAsia="Courier New" w:hAnsi="Times New Roman"/>
                <w:color w:val="auto"/>
              </w:rPr>
            </w:pPr>
            <w:del w:id="361" w:author="EA" w:date="2023-03-07T00:20:00Z">
              <w:r w:rsidRPr="005A1074" w:rsidDel="005E2F4E">
                <w:rPr>
                  <w:rFonts w:ascii="Times New Roman" w:eastAsia="Courier New" w:hAnsi="Times New Roman"/>
                  <w:color w:val="auto"/>
                </w:rPr>
                <w:delText xml:space="preserve">Złącze zasilania 1 </w:delText>
              </w:r>
            </w:del>
          </w:p>
          <w:p w:rsidR="005A1074" w:rsidRPr="005A1074" w:rsidDel="005E2F4E" w:rsidRDefault="005A1074" w:rsidP="005A1074">
            <w:pPr>
              <w:widowControl/>
              <w:rPr>
                <w:del w:id="362" w:author="EA" w:date="2023-03-07T00:20:00Z"/>
                <w:rFonts w:ascii="Times New Roman" w:eastAsia="Courier New" w:hAnsi="Times New Roman"/>
                <w:color w:val="auto"/>
              </w:rPr>
            </w:pPr>
            <w:del w:id="363" w:author="EA" w:date="2023-03-07T00:20:00Z">
              <w:r w:rsidRPr="005A1074" w:rsidDel="005E2F4E">
                <w:rPr>
                  <w:rFonts w:ascii="Times New Roman" w:eastAsia="Courier New" w:hAnsi="Times New Roman"/>
                  <w:color w:val="auto"/>
                </w:rPr>
                <w:delText>Port dla zestaw słuchawka/mikrofon Tak</w:delText>
              </w:r>
              <w:r w:rsidRPr="005A1074" w:rsidDel="005E2F4E">
                <w:rPr>
                  <w:rFonts w:ascii="Times New Roman" w:eastAsia="Courier New" w:hAnsi="Times New Roman"/>
                  <w:color w:val="auto"/>
                </w:rPr>
                <w:br/>
              </w:r>
            </w:del>
          </w:p>
          <w:p w:rsidR="005A1074" w:rsidRPr="005A1074" w:rsidDel="005E2F4E" w:rsidRDefault="005A1074" w:rsidP="005A1074">
            <w:pPr>
              <w:widowControl/>
              <w:rPr>
                <w:del w:id="364" w:author="EA" w:date="2023-03-07T00:20:00Z"/>
                <w:rFonts w:ascii="Times New Roman" w:eastAsia="Courier New" w:hAnsi="Times New Roman"/>
                <w:b/>
                <w:color w:val="auto"/>
              </w:rPr>
            </w:pPr>
            <w:del w:id="365" w:author="EA" w:date="2023-03-07T00:20:00Z">
              <w:r w:rsidRPr="005A1074" w:rsidDel="005E2F4E">
                <w:rPr>
                  <w:rFonts w:ascii="Times New Roman" w:eastAsia="Courier New" w:hAnsi="Times New Roman"/>
                  <w:b/>
                  <w:color w:val="auto"/>
                </w:rPr>
                <w:delText>Klawiatura</w:delText>
              </w:r>
            </w:del>
          </w:p>
          <w:p w:rsidR="005A1074" w:rsidRPr="005A1074" w:rsidDel="005E2F4E" w:rsidRDefault="005A1074" w:rsidP="005A1074">
            <w:pPr>
              <w:widowControl/>
              <w:rPr>
                <w:del w:id="366" w:author="EA" w:date="2023-03-07T00:20:00Z"/>
                <w:rFonts w:ascii="Times New Roman" w:eastAsia="Courier New" w:hAnsi="Times New Roman"/>
                <w:color w:val="auto"/>
              </w:rPr>
            </w:pPr>
            <w:del w:id="367" w:author="EA" w:date="2023-03-07T00:20:00Z">
              <w:r w:rsidRPr="005A1074" w:rsidDel="005E2F4E">
                <w:rPr>
                  <w:rFonts w:ascii="Times New Roman" w:eastAsia="Courier New" w:hAnsi="Times New Roman"/>
                  <w:color w:val="auto"/>
                </w:rPr>
                <w:delText>Klawiatura numeryczna Tak</w:delText>
              </w:r>
            </w:del>
          </w:p>
          <w:p w:rsidR="005A1074" w:rsidRPr="005A1074" w:rsidDel="005E2F4E" w:rsidRDefault="005A1074" w:rsidP="005A1074">
            <w:pPr>
              <w:widowControl/>
              <w:rPr>
                <w:del w:id="368" w:author="EA" w:date="2023-03-07T00:20:00Z"/>
                <w:rFonts w:ascii="Times New Roman" w:eastAsia="Courier New" w:hAnsi="Times New Roman"/>
                <w:color w:val="auto"/>
              </w:rPr>
            </w:pPr>
            <w:del w:id="369" w:author="EA" w:date="2023-03-07T00:20:00Z">
              <w:r w:rsidRPr="005A1074" w:rsidDel="005E2F4E">
                <w:rPr>
                  <w:rFonts w:ascii="Times New Roman" w:eastAsia="Courier New" w:hAnsi="Times New Roman"/>
                  <w:color w:val="auto"/>
                </w:rPr>
                <w:delText>Klawiatura podświetlana Tak</w:delText>
              </w:r>
            </w:del>
          </w:p>
          <w:p w:rsidR="005A1074" w:rsidRPr="005A1074" w:rsidDel="005E2F4E" w:rsidRDefault="005A1074" w:rsidP="005A1074">
            <w:pPr>
              <w:widowControl/>
              <w:rPr>
                <w:del w:id="370" w:author="EA" w:date="2023-03-07T00:20:00Z"/>
                <w:rFonts w:ascii="Times New Roman" w:eastAsia="Courier New" w:hAnsi="Times New Roman"/>
                <w:color w:val="auto"/>
              </w:rPr>
            </w:pPr>
            <w:del w:id="371" w:author="EA" w:date="2023-03-07T00:20:00Z">
              <w:r w:rsidRPr="005A1074" w:rsidDel="005E2F4E">
                <w:rPr>
                  <w:rFonts w:ascii="Times New Roman" w:eastAsia="Courier New" w:hAnsi="Times New Roman"/>
                  <w:color w:val="auto"/>
                </w:rPr>
                <w:delText>Oprogramowanie</w:delText>
              </w:r>
            </w:del>
          </w:p>
          <w:p w:rsidR="005A1074" w:rsidRPr="005A1074" w:rsidDel="005E2F4E" w:rsidRDefault="005A1074" w:rsidP="005A1074">
            <w:pPr>
              <w:widowControl/>
              <w:rPr>
                <w:del w:id="372" w:author="EA" w:date="2023-03-07T00:20:00Z"/>
                <w:rFonts w:ascii="Times New Roman" w:eastAsia="Courier New" w:hAnsi="Times New Roman"/>
                <w:color w:val="auto"/>
              </w:rPr>
            </w:pPr>
            <w:del w:id="373" w:author="EA" w:date="2023-03-07T00:20:00Z">
              <w:r w:rsidRPr="005A1074" w:rsidDel="005E2F4E">
                <w:rPr>
                  <w:rFonts w:ascii="Times New Roman" w:eastAsia="Courier New" w:hAnsi="Times New Roman"/>
                  <w:color w:val="auto"/>
                </w:rPr>
                <w:delText>Architektura systemu operacyjnego 64-bit</w:delText>
              </w:r>
            </w:del>
          </w:p>
          <w:p w:rsidR="005A1074" w:rsidRPr="005A1074" w:rsidDel="005E2F4E" w:rsidRDefault="005A1074" w:rsidP="005A1074">
            <w:pPr>
              <w:widowControl/>
              <w:rPr>
                <w:del w:id="374" w:author="EA" w:date="2023-03-07T00:20:00Z"/>
                <w:rFonts w:ascii="Times New Roman" w:eastAsia="Courier New" w:hAnsi="Times New Roman"/>
                <w:b/>
                <w:color w:val="auto"/>
              </w:rPr>
            </w:pPr>
          </w:p>
          <w:p w:rsidR="005A1074" w:rsidRPr="005A1074" w:rsidDel="005E2F4E" w:rsidRDefault="005A1074" w:rsidP="005A1074">
            <w:pPr>
              <w:widowControl/>
              <w:rPr>
                <w:del w:id="375" w:author="EA" w:date="2023-03-07T00:20:00Z"/>
                <w:rFonts w:ascii="Times New Roman" w:eastAsia="Courier New" w:hAnsi="Times New Roman"/>
                <w:b/>
                <w:color w:val="auto"/>
              </w:rPr>
            </w:pPr>
            <w:del w:id="376" w:author="EA" w:date="2023-03-07T00:20:00Z">
              <w:r w:rsidRPr="005A1074" w:rsidDel="005E2F4E">
                <w:rPr>
                  <w:rFonts w:ascii="Times New Roman" w:eastAsia="Courier New" w:hAnsi="Times New Roman"/>
                  <w:b/>
                  <w:color w:val="auto"/>
                </w:rPr>
                <w:delText>Bateria</w:delText>
              </w:r>
            </w:del>
          </w:p>
          <w:p w:rsidR="005A1074" w:rsidRPr="005A1074" w:rsidDel="005E2F4E" w:rsidRDefault="005A1074" w:rsidP="005A1074">
            <w:pPr>
              <w:widowControl/>
              <w:rPr>
                <w:del w:id="377" w:author="EA" w:date="2023-03-07T00:20:00Z"/>
                <w:rFonts w:ascii="Times New Roman" w:eastAsia="Courier New" w:hAnsi="Times New Roman"/>
                <w:color w:val="auto"/>
              </w:rPr>
            </w:pPr>
            <w:del w:id="378" w:author="EA" w:date="2023-03-07T00:20:00Z">
              <w:r w:rsidRPr="005A1074" w:rsidDel="005E2F4E">
                <w:rPr>
                  <w:rFonts w:ascii="Times New Roman" w:eastAsia="Courier New" w:hAnsi="Times New Roman"/>
                  <w:color w:val="auto"/>
                </w:rPr>
                <w:delText>Rodzaj baterii Li-ionPolymer</w:delText>
              </w:r>
            </w:del>
          </w:p>
          <w:p w:rsidR="005A1074" w:rsidRPr="005A1074" w:rsidDel="005E2F4E" w:rsidRDefault="005A1074" w:rsidP="005A1074">
            <w:pPr>
              <w:widowControl/>
              <w:rPr>
                <w:del w:id="379" w:author="EA" w:date="2023-03-07T00:20:00Z"/>
                <w:rFonts w:ascii="Times New Roman" w:eastAsia="Courier New" w:hAnsi="Times New Roman"/>
                <w:color w:val="auto"/>
              </w:rPr>
            </w:pPr>
            <w:del w:id="380" w:author="EA" w:date="2023-03-07T00:20:00Z">
              <w:r w:rsidRPr="005A1074" w:rsidDel="005E2F4E">
                <w:rPr>
                  <w:rFonts w:ascii="Times New Roman" w:eastAsia="Courier New" w:hAnsi="Times New Roman"/>
                  <w:color w:val="auto"/>
                </w:rPr>
                <w:delText>Pojemność baterii min. 41Wh</w:delText>
              </w:r>
            </w:del>
          </w:p>
          <w:p w:rsidR="005A1074" w:rsidRPr="005A1074" w:rsidDel="005E2F4E" w:rsidRDefault="005A1074" w:rsidP="005A1074">
            <w:pPr>
              <w:widowControl/>
              <w:rPr>
                <w:del w:id="381" w:author="EA" w:date="2023-03-07T00:20:00Z"/>
                <w:rFonts w:ascii="Times New Roman" w:eastAsia="Courier New" w:hAnsi="Times New Roman"/>
                <w:color w:val="auto"/>
              </w:rPr>
            </w:pPr>
          </w:p>
          <w:p w:rsidR="005A1074" w:rsidRPr="005A1074" w:rsidDel="005E2F4E" w:rsidRDefault="005A1074" w:rsidP="005A1074">
            <w:pPr>
              <w:widowControl/>
              <w:numPr>
                <w:ilvl w:val="0"/>
                <w:numId w:val="48"/>
              </w:numPr>
              <w:rPr>
                <w:del w:id="382" w:author="EA" w:date="2023-03-07T00:20:00Z"/>
                <w:rFonts w:ascii="Times New Roman" w:eastAsia="Courier New" w:hAnsi="Times New Roman"/>
                <w:color w:val="auto"/>
              </w:rPr>
            </w:pPr>
            <w:del w:id="383" w:author="EA" w:date="2023-03-07T00:20:00Z">
              <w:r w:rsidRPr="005A1074" w:rsidDel="005E2F4E">
                <w:rPr>
                  <w:rFonts w:ascii="Times New Roman" w:eastAsia="Courier New" w:hAnsi="Times New Roman"/>
                  <w:color w:val="auto"/>
                </w:rPr>
                <w:delText>System operacyjny:  preinstalowany system operacyjny Microsoft Windows 10 Professional PL 64 bit lub system równoważny, umożliwiający zainstalowanie oraz poprawną pracę między innymi z oprogramowaniem graficznym w technice wektorowej oraz  programem  magazynowym LoMag (system operacyjny z licencją, sterowniki do wszystkich podzespołów zainstalowanych w komputerze).</w:delText>
              </w:r>
              <w:r w:rsidRPr="005A1074" w:rsidDel="005E2F4E">
                <w:rPr>
                  <w:rFonts w:ascii="Times New Roman" w:eastAsia="Courier New" w:hAnsi="Times New Roman"/>
                  <w:color w:val="auto"/>
                </w:rPr>
                <w:br/>
                <w:delText>Umiejscowiona na dysku twardym komputera lub innych nośnikach (płyty DVD lub pamięci FLASH USB) partycja Recovery w/w systemu lub systemu równoważnego</w:delText>
              </w:r>
            </w:del>
          </w:p>
          <w:p w:rsidR="005A1074" w:rsidRPr="005A1074" w:rsidDel="005E2F4E" w:rsidRDefault="005A1074" w:rsidP="005A1074">
            <w:pPr>
              <w:widowControl/>
              <w:numPr>
                <w:ilvl w:val="0"/>
                <w:numId w:val="48"/>
              </w:numPr>
              <w:rPr>
                <w:del w:id="384" w:author="EA" w:date="2023-03-07T00:20:00Z"/>
                <w:rFonts w:ascii="Times New Roman" w:eastAsia="Courier New" w:hAnsi="Times New Roman"/>
                <w:color w:val="auto"/>
              </w:rPr>
            </w:pPr>
            <w:del w:id="385" w:author="EA" w:date="2023-03-07T00:20:00Z">
              <w:r w:rsidRPr="005A1074" w:rsidDel="005E2F4E">
                <w:rPr>
                  <w:rFonts w:ascii="Times New Roman" w:eastAsia="Courier New" w:hAnsi="Times New Roman"/>
                  <w:color w:val="auto"/>
                </w:rPr>
                <w:delText xml:space="preserve">- </w:delText>
              </w:r>
              <w:r w:rsidRPr="005A1074" w:rsidDel="005E2F4E">
                <w:rPr>
                  <w:rFonts w:ascii="Times New Roman" w:eastAsia="Courier New" w:hAnsi="Times New Roman"/>
                  <w:b/>
                  <w:color w:val="auto"/>
                </w:rPr>
                <w:delText>pakiet biurowy OFFICE 365 w wersji edukacyjnej</w:delText>
              </w:r>
              <w:r w:rsidRPr="005A1074" w:rsidDel="005E2F4E">
                <w:rPr>
                  <w:rFonts w:ascii="Times New Roman" w:eastAsia="Courier New" w:hAnsi="Times New Roman"/>
                  <w:color w:val="auto"/>
                </w:rPr>
                <w:delText xml:space="preserve"> na każde stanowisko (edytor tekstu, arkusz kalkulacyjny, program do tworzenia prezentacji), dopuszcza się również jako rozwiązanie równoważne dożywotnią licencją Microsoft Office 2019 Molp Standard, przypisaną dla danej placówki oraz poszczególnych stanowisk.</w:delText>
              </w:r>
            </w:del>
          </w:p>
          <w:p w:rsidR="005A1074" w:rsidRPr="005A1074" w:rsidRDefault="005A1074" w:rsidP="005A1074">
            <w:pPr>
              <w:widowControl/>
              <w:rPr>
                <w:rFonts w:ascii="Times New Roman" w:eastAsia="Courier New" w:hAnsi="Times New Roman"/>
                <w:color w:val="auto"/>
              </w:rPr>
            </w:pPr>
          </w:p>
        </w:tc>
      </w:tr>
    </w:tbl>
    <w:p w:rsidR="001C6B73" w:rsidRPr="001C6B73" w:rsidRDefault="001C6B73" w:rsidP="001C6B73">
      <w:pPr>
        <w:widowControl/>
        <w:rPr>
          <w:rFonts w:ascii="Times New Roman" w:hAnsi="Times New Roman" w:cs="Times New Roman"/>
          <w:color w:val="auto"/>
          <w:sz w:val="22"/>
          <w:szCs w:val="22"/>
          <w:lang w:eastAsia="en-US"/>
        </w:rPr>
      </w:pPr>
    </w:p>
    <w:p w:rsidR="001C6B73" w:rsidRPr="001C6B73" w:rsidRDefault="001C6B73" w:rsidP="001C6B73">
      <w:pPr>
        <w:widowControl/>
        <w:rPr>
          <w:rFonts w:ascii="Times New Roman" w:hAnsi="Times New Roman" w:cs="Times New Roman"/>
          <w:b/>
          <w:color w:val="auto"/>
          <w:sz w:val="22"/>
          <w:szCs w:val="22"/>
          <w:lang w:eastAsia="en-US"/>
        </w:rPr>
      </w:pPr>
      <w:r w:rsidRPr="001C6B73">
        <w:rPr>
          <w:rFonts w:ascii="Times New Roman" w:hAnsi="Times New Roman" w:cs="Times New Roman"/>
          <w:color w:val="auto"/>
          <w:sz w:val="22"/>
          <w:szCs w:val="22"/>
          <w:lang w:eastAsia="en-US"/>
        </w:rPr>
        <w:t xml:space="preserve">Na wszystkie elementy przedmiotu dostawy szczegółowo opisane w tabeli powyżej wymagana jest gwarancja </w:t>
      </w:r>
      <w:r w:rsidRPr="001C6B73">
        <w:rPr>
          <w:rFonts w:ascii="Times New Roman" w:hAnsi="Times New Roman" w:cs="Times New Roman"/>
          <w:b/>
          <w:color w:val="auto"/>
          <w:sz w:val="22"/>
          <w:szCs w:val="22"/>
          <w:lang w:eastAsia="en-US"/>
        </w:rPr>
        <w:t xml:space="preserve">i rękojmia na okres minimum 24 miesiące </w:t>
      </w:r>
      <w:r w:rsidRPr="001C6B73">
        <w:rPr>
          <w:rFonts w:ascii="Times New Roman" w:hAnsi="Times New Roman" w:cs="Times New Roman"/>
          <w:color w:val="auto"/>
          <w:sz w:val="22"/>
          <w:szCs w:val="22"/>
          <w:lang w:eastAsia="en-US"/>
        </w:rPr>
        <w:t>licząc od dnia podpisania protokołu odbioru końcowego.</w:t>
      </w:r>
    </w:p>
    <w:p w:rsidR="001C6B73" w:rsidRPr="001C6B73" w:rsidRDefault="001C6B73" w:rsidP="001C6B73">
      <w:pPr>
        <w:widowControl/>
        <w:rPr>
          <w:rFonts w:ascii="Times New Roman" w:hAnsi="Times New Roman" w:cs="Times New Roman"/>
          <w:color w:val="auto"/>
          <w:sz w:val="22"/>
          <w:szCs w:val="22"/>
          <w:lang w:eastAsia="en-US"/>
        </w:rPr>
      </w:pPr>
    </w:p>
    <w:p w:rsidR="001C6B73" w:rsidRPr="001C6B73" w:rsidRDefault="001C6B73" w:rsidP="001C6B73">
      <w:pPr>
        <w:widowControl/>
        <w:rPr>
          <w:rFonts w:ascii="Times New Roman" w:hAnsi="Times New Roman" w:cs="Times New Roman"/>
          <w:color w:val="auto"/>
          <w:sz w:val="22"/>
          <w:szCs w:val="22"/>
          <w:lang w:eastAsia="en-US"/>
        </w:rPr>
      </w:pPr>
      <w:r w:rsidRPr="001C6B73">
        <w:rPr>
          <w:rFonts w:ascii="Times New Roman" w:hAnsi="Times New Roman" w:cs="Times New Roman"/>
          <w:color w:val="auto"/>
          <w:sz w:val="22"/>
          <w:szCs w:val="22"/>
          <w:lang w:eastAsia="en-US"/>
        </w:rPr>
        <w:t xml:space="preserve">Dostarczenie zamówienia winno być realizowane własnym transportem Wykonawcy i na jego koszt. Wykonawca zobowiązany jest należycie zabezpieczyć towar na czas transportu. Dostawa oznacza dostarczenie przedmiotu umowy do siedziby Zamawiającego oraz wniesienie towaru do miejsca wskazanego przez Zamawiającego. </w:t>
      </w:r>
    </w:p>
    <w:p w:rsidR="001C6B73" w:rsidRPr="001C6B73" w:rsidRDefault="001C6B73" w:rsidP="001C6B73">
      <w:pPr>
        <w:widowControl/>
        <w:rPr>
          <w:rFonts w:ascii="Times New Roman" w:hAnsi="Times New Roman" w:cs="Times New Roman"/>
          <w:color w:val="auto"/>
          <w:sz w:val="22"/>
          <w:szCs w:val="22"/>
          <w:lang w:eastAsia="en-US"/>
        </w:rPr>
      </w:pPr>
      <w:r w:rsidRPr="001C6B73">
        <w:rPr>
          <w:rFonts w:ascii="Times New Roman" w:hAnsi="Times New Roman" w:cs="Times New Roman"/>
          <w:color w:val="auto"/>
          <w:sz w:val="22"/>
          <w:szCs w:val="22"/>
          <w:lang w:eastAsia="en-US"/>
        </w:rPr>
        <w:t>Wykonawca zobowiązany jest do dostarczenia towarów fabrycznie nowych, pełnowartościowych.</w:t>
      </w:r>
    </w:p>
    <w:p w:rsidR="00A76696" w:rsidRDefault="00A76696" w:rsidP="0006236F">
      <w:pPr>
        <w:widowControl/>
        <w:rPr>
          <w:rFonts w:ascii="Times New Roman" w:hAnsi="Times New Roman" w:cs="Times New Roman"/>
          <w:color w:val="auto"/>
          <w:sz w:val="22"/>
          <w:szCs w:val="22"/>
          <w:lang w:eastAsia="en-US"/>
        </w:rPr>
      </w:pPr>
    </w:p>
    <w:p w:rsidR="00A76696" w:rsidRDefault="00A76696" w:rsidP="0006236F">
      <w:pPr>
        <w:widowControl/>
        <w:rPr>
          <w:rFonts w:ascii="Times New Roman" w:hAnsi="Times New Roman" w:cs="Times New Roman"/>
          <w:color w:val="auto"/>
          <w:sz w:val="22"/>
          <w:szCs w:val="22"/>
          <w:lang w:eastAsia="en-US"/>
        </w:rPr>
      </w:pPr>
    </w:p>
    <w:p w:rsidR="0006236F" w:rsidRPr="0006236F" w:rsidRDefault="0006236F" w:rsidP="0006236F">
      <w:pPr>
        <w:widowControl/>
        <w:rPr>
          <w:rFonts w:ascii="Times New Roman" w:hAnsi="Times New Roman" w:cs="Times New Roman"/>
          <w:color w:val="auto"/>
          <w:sz w:val="22"/>
          <w:szCs w:val="22"/>
          <w:lang w:eastAsia="en-US"/>
        </w:rPr>
      </w:pPr>
      <w:r w:rsidRPr="0006236F">
        <w:rPr>
          <w:rFonts w:ascii="Times New Roman" w:hAnsi="Times New Roman" w:cs="Times New Roman"/>
          <w:color w:val="auto"/>
          <w:sz w:val="22"/>
          <w:szCs w:val="22"/>
          <w:lang w:eastAsia="en-US"/>
        </w:rPr>
        <w:t xml:space="preserve"> </w:t>
      </w:r>
    </w:p>
    <w:p w:rsidR="0006236F" w:rsidRPr="0006236F" w:rsidRDefault="0006236F" w:rsidP="0006236F">
      <w:pPr>
        <w:widowControl/>
        <w:rPr>
          <w:rFonts w:ascii="Times New Roman" w:hAnsi="Times New Roman" w:cs="Times New Roman"/>
          <w:color w:val="auto"/>
          <w:sz w:val="22"/>
          <w:szCs w:val="22"/>
          <w:lang w:eastAsia="en-US"/>
        </w:rPr>
      </w:pPr>
    </w:p>
    <w:p w:rsidR="0006236F" w:rsidRPr="0006236F" w:rsidRDefault="0006236F" w:rsidP="0006236F">
      <w:pPr>
        <w:widowControl/>
        <w:rPr>
          <w:rFonts w:ascii="Times New Roman" w:hAnsi="Times New Roman" w:cs="Times New Roman"/>
          <w:color w:val="auto"/>
          <w:sz w:val="22"/>
          <w:szCs w:val="22"/>
          <w:lang w:eastAsia="en-US"/>
        </w:rPr>
      </w:pPr>
    </w:p>
    <w:p w:rsidR="0006236F" w:rsidRDefault="0006236F">
      <w:pPr>
        <w:widowControl/>
        <w:rPr>
          <w:rFonts w:ascii="Times New Roman" w:hAnsi="Times New Roman" w:cs="Times New Roman"/>
          <w:color w:val="auto"/>
          <w:sz w:val="22"/>
          <w:szCs w:val="22"/>
          <w:lang w:eastAsia="en-US"/>
        </w:rPr>
      </w:pPr>
    </w:p>
    <w:p w:rsidR="0006236F" w:rsidRDefault="0006236F">
      <w:pPr>
        <w:widowControl/>
        <w:rPr>
          <w:rFonts w:ascii="Times New Roman" w:hAnsi="Times New Roman" w:cs="Times New Roman"/>
          <w:color w:val="auto"/>
          <w:sz w:val="22"/>
          <w:szCs w:val="22"/>
          <w:lang w:eastAsia="en-US"/>
        </w:rPr>
      </w:pPr>
    </w:p>
    <w:p w:rsidR="0006236F" w:rsidRDefault="0006236F">
      <w:pPr>
        <w:widowControl/>
        <w:rPr>
          <w:rFonts w:ascii="Times New Roman" w:hAnsi="Times New Roman" w:cs="Times New Roman"/>
          <w:color w:val="auto"/>
          <w:sz w:val="22"/>
          <w:szCs w:val="22"/>
          <w:lang w:eastAsia="en-US"/>
        </w:rPr>
      </w:pPr>
    </w:p>
    <w:p w:rsidR="0006236F" w:rsidRDefault="0006236F">
      <w:pPr>
        <w:widowControl/>
        <w:rPr>
          <w:rFonts w:ascii="Times New Roman" w:hAnsi="Times New Roman" w:cs="Times New Roman"/>
          <w:color w:val="auto"/>
          <w:sz w:val="22"/>
          <w:szCs w:val="22"/>
          <w:lang w:eastAsia="en-US"/>
        </w:rPr>
      </w:pPr>
    </w:p>
    <w:p w:rsidR="0006236F" w:rsidRDefault="0006236F">
      <w:pPr>
        <w:widowControl/>
        <w:rPr>
          <w:rFonts w:ascii="Times New Roman" w:hAnsi="Times New Roman" w:cs="Times New Roman"/>
          <w:color w:val="auto"/>
          <w:sz w:val="22"/>
          <w:szCs w:val="22"/>
          <w:lang w:eastAsia="en-US"/>
        </w:rPr>
      </w:pPr>
    </w:p>
    <w:p w:rsidR="006D44E5" w:rsidRDefault="006D44E5">
      <w:pPr>
        <w:widowControl/>
        <w:rPr>
          <w:rFonts w:ascii="Times New Roman" w:hAnsi="Times New Roman" w:cs="Times New Roman"/>
          <w:color w:val="auto"/>
          <w:sz w:val="22"/>
          <w:szCs w:val="22"/>
          <w:lang w:eastAsia="en-US"/>
        </w:rPr>
      </w:pPr>
      <w:r>
        <w:rPr>
          <w:rFonts w:ascii="Times New Roman" w:hAnsi="Times New Roman" w:cs="Times New Roman"/>
          <w:color w:val="auto"/>
          <w:sz w:val="22"/>
          <w:szCs w:val="22"/>
          <w:lang w:eastAsia="en-US"/>
        </w:rPr>
        <w:br w:type="page"/>
      </w:r>
    </w:p>
    <w:p w:rsidR="007718C5" w:rsidRPr="004E65AD" w:rsidRDefault="00D05527" w:rsidP="008601BB">
      <w:pPr>
        <w:pStyle w:val="Nagwek"/>
        <w:rPr>
          <w:rFonts w:ascii="Times New Roman" w:hAnsi="Times New Roman"/>
        </w:rPr>
      </w:pPr>
      <w:r>
        <w:rPr>
          <w:rFonts w:ascii="Times New Roman" w:hAnsi="Times New Roman"/>
          <w:noProof/>
          <w:lang w:eastAsia="pl-PL"/>
        </w:rPr>
        <w:lastRenderedPageBreak/>
        <w:drawing>
          <wp:inline distT="0" distB="0" distL="0" distR="0">
            <wp:extent cx="6533515" cy="531495"/>
            <wp:effectExtent l="19050" t="0" r="635"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7"/>
                    <a:srcRect/>
                    <a:stretch>
                      <a:fillRect/>
                    </a:stretch>
                  </pic:blipFill>
                  <pic:spPr bwMode="auto">
                    <a:xfrm>
                      <a:off x="0" y="0"/>
                      <a:ext cx="6533515" cy="531495"/>
                    </a:xfrm>
                    <a:prstGeom prst="rect">
                      <a:avLst/>
                    </a:prstGeom>
                    <a:noFill/>
                    <a:ln w="9525">
                      <a:noFill/>
                      <a:miter lim="800000"/>
                      <a:headEnd/>
                      <a:tailEnd/>
                    </a:ln>
                  </pic:spPr>
                </pic:pic>
              </a:graphicData>
            </a:graphic>
          </wp:inline>
        </w:drawing>
      </w:r>
    </w:p>
    <w:p w:rsidR="007718C5" w:rsidRPr="004E65AD" w:rsidRDefault="007718C5" w:rsidP="008601BB">
      <w:pPr>
        <w:spacing w:before="120"/>
        <w:ind w:right="-3"/>
        <w:jc w:val="right"/>
        <w:rPr>
          <w:rFonts w:ascii="Times New Roman" w:hAnsi="Times New Roman" w:cs="Times New Roman"/>
          <w:b/>
          <w:sz w:val="20"/>
          <w:szCs w:val="20"/>
        </w:rPr>
      </w:pPr>
      <w:r w:rsidRPr="004E65AD">
        <w:rPr>
          <w:rFonts w:ascii="Times New Roman" w:hAnsi="Times New Roman" w:cs="Times New Roman"/>
          <w:b/>
          <w:sz w:val="20"/>
          <w:szCs w:val="20"/>
        </w:rPr>
        <w:t>Załącznik nr 4 do SWZ</w:t>
      </w:r>
    </w:p>
    <w:p w:rsidR="007718C5" w:rsidRPr="004E65AD" w:rsidRDefault="007718C5" w:rsidP="008601BB">
      <w:pPr>
        <w:spacing w:before="120"/>
        <w:ind w:right="-3" w:hanging="1"/>
        <w:jc w:val="center"/>
        <w:rPr>
          <w:rFonts w:ascii="Times New Roman" w:hAnsi="Times New Roman" w:cs="Times New Roman"/>
          <w:b/>
          <w:sz w:val="28"/>
          <w:szCs w:val="28"/>
        </w:rPr>
      </w:pPr>
      <w:r w:rsidRPr="004E65AD">
        <w:rPr>
          <w:rFonts w:ascii="Times New Roman" w:hAnsi="Times New Roman" w:cs="Times New Roman"/>
          <w:b/>
          <w:sz w:val="28"/>
          <w:szCs w:val="28"/>
        </w:rPr>
        <w:t>Wzór umowy</w:t>
      </w:r>
    </w:p>
    <w:p w:rsidR="00166850" w:rsidRDefault="00166850" w:rsidP="00F044A7">
      <w:pPr>
        <w:pStyle w:val="Tekstpodstawowy"/>
        <w:spacing w:after="0"/>
        <w:jc w:val="both"/>
        <w:rPr>
          <w:rFonts w:ascii="Times New Roman" w:hAnsi="Times New Roman"/>
          <w:sz w:val="20"/>
        </w:rPr>
      </w:pPr>
    </w:p>
    <w:p w:rsidR="007718C5" w:rsidRPr="00567368" w:rsidRDefault="006D44E5" w:rsidP="00F044A7">
      <w:pPr>
        <w:pStyle w:val="Tekstpodstawowy"/>
        <w:spacing w:after="0"/>
        <w:jc w:val="both"/>
        <w:rPr>
          <w:rFonts w:ascii="Times New Roman" w:hAnsi="Times New Roman"/>
          <w:sz w:val="20"/>
        </w:rPr>
      </w:pPr>
      <w:r>
        <w:rPr>
          <w:rFonts w:ascii="Times New Roman" w:hAnsi="Times New Roman"/>
          <w:sz w:val="20"/>
        </w:rPr>
        <w:t>Zawarta w dniu …... 202</w:t>
      </w:r>
      <w:r w:rsidR="00F07F0B">
        <w:rPr>
          <w:rFonts w:ascii="Times New Roman" w:hAnsi="Times New Roman"/>
          <w:sz w:val="20"/>
        </w:rPr>
        <w:t>3</w:t>
      </w:r>
      <w:r w:rsidR="007718C5" w:rsidRPr="00567368">
        <w:rPr>
          <w:rFonts w:ascii="Times New Roman" w:hAnsi="Times New Roman"/>
          <w:sz w:val="20"/>
        </w:rPr>
        <w:t xml:space="preserve"> r. w Mielcu w wyniku wyboru Wykonawcy w postępowaniu o udzielenie zamówienia publicznego prowadzonego na zasadach określonych w art. 275 ust. 1 w </w:t>
      </w:r>
      <w:proofErr w:type="spellStart"/>
      <w:r w:rsidR="007718C5" w:rsidRPr="00567368">
        <w:rPr>
          <w:rFonts w:ascii="Times New Roman" w:hAnsi="Times New Roman"/>
          <w:sz w:val="20"/>
        </w:rPr>
        <w:t>wz</w:t>
      </w:r>
      <w:proofErr w:type="spellEnd"/>
      <w:r w:rsidR="007718C5" w:rsidRPr="00567368">
        <w:rPr>
          <w:rFonts w:ascii="Times New Roman" w:hAnsi="Times New Roman"/>
          <w:sz w:val="20"/>
        </w:rPr>
        <w:t>. z art. 359 pkt. 2 ustawy z dnia 11 września 2019 r. – Prawo zamówień publicznych (Dz. U. z 2019 r. poz. 2019 z późn. zm.) pomiędzy:</w:t>
      </w:r>
    </w:p>
    <w:p w:rsidR="007718C5" w:rsidRPr="00567368" w:rsidRDefault="007718C5" w:rsidP="00F044A7">
      <w:pPr>
        <w:pStyle w:val="Tekstpodstawowy"/>
        <w:spacing w:before="240" w:after="0"/>
        <w:rPr>
          <w:rFonts w:ascii="Times New Roman" w:hAnsi="Times New Roman"/>
          <w:b/>
          <w:sz w:val="20"/>
        </w:rPr>
      </w:pPr>
      <w:r w:rsidRPr="00567368">
        <w:rPr>
          <w:rFonts w:ascii="Times New Roman" w:hAnsi="Times New Roman"/>
          <w:b/>
          <w:sz w:val="20"/>
        </w:rPr>
        <w:t>Powiat Mielecki</w:t>
      </w:r>
    </w:p>
    <w:p w:rsidR="007718C5" w:rsidRPr="00567368" w:rsidRDefault="007718C5" w:rsidP="00F044A7">
      <w:pPr>
        <w:pStyle w:val="Tekstpodstawowy"/>
        <w:spacing w:after="0"/>
        <w:rPr>
          <w:rFonts w:ascii="Times New Roman" w:hAnsi="Times New Roman"/>
          <w:sz w:val="20"/>
        </w:rPr>
      </w:pPr>
      <w:r w:rsidRPr="00567368">
        <w:rPr>
          <w:rFonts w:ascii="Times New Roman" w:hAnsi="Times New Roman"/>
          <w:sz w:val="20"/>
        </w:rPr>
        <w:t>ul. Wyspiańskiego 6, 39 – 300 Mielec</w:t>
      </w:r>
    </w:p>
    <w:p w:rsidR="007718C5" w:rsidRPr="00567368" w:rsidRDefault="007718C5" w:rsidP="00F044A7">
      <w:pPr>
        <w:pStyle w:val="Tekstpodstawowy"/>
        <w:rPr>
          <w:rFonts w:ascii="Times New Roman" w:hAnsi="Times New Roman"/>
          <w:sz w:val="20"/>
        </w:rPr>
      </w:pPr>
      <w:r w:rsidRPr="00567368">
        <w:rPr>
          <w:rFonts w:ascii="Times New Roman" w:hAnsi="Times New Roman"/>
          <w:sz w:val="20"/>
        </w:rPr>
        <w:t>NIP: 817-19-80-506</w:t>
      </w:r>
    </w:p>
    <w:p w:rsidR="007718C5" w:rsidRPr="00567368" w:rsidRDefault="007718C5" w:rsidP="00F044A7">
      <w:pPr>
        <w:pStyle w:val="Tekstpodstawowy"/>
        <w:spacing w:after="0"/>
        <w:rPr>
          <w:rFonts w:ascii="Times New Roman" w:hAnsi="Times New Roman"/>
          <w:b/>
          <w:sz w:val="20"/>
        </w:rPr>
      </w:pPr>
      <w:r w:rsidRPr="00567368">
        <w:rPr>
          <w:rFonts w:ascii="Times New Roman" w:hAnsi="Times New Roman"/>
          <w:b/>
          <w:sz w:val="20"/>
        </w:rPr>
        <w:t>Centrum Kształcenia Praktycznego i Doskonalenia Nauczycieli w Mielcu</w:t>
      </w:r>
    </w:p>
    <w:p w:rsidR="007718C5" w:rsidRPr="00567368" w:rsidRDefault="007718C5" w:rsidP="00F044A7">
      <w:pPr>
        <w:pStyle w:val="Tekstpodstawowy"/>
        <w:rPr>
          <w:rFonts w:ascii="Times New Roman" w:hAnsi="Times New Roman"/>
          <w:sz w:val="20"/>
        </w:rPr>
      </w:pPr>
      <w:r w:rsidRPr="00567368">
        <w:rPr>
          <w:rFonts w:ascii="Times New Roman" w:hAnsi="Times New Roman"/>
          <w:sz w:val="20"/>
        </w:rPr>
        <w:t xml:space="preserve">ul. Wojska Polskiego </w:t>
      </w:r>
      <w:proofErr w:type="spellStart"/>
      <w:r w:rsidRPr="00567368">
        <w:rPr>
          <w:rFonts w:ascii="Times New Roman" w:hAnsi="Times New Roman"/>
          <w:sz w:val="20"/>
        </w:rPr>
        <w:t>2B</w:t>
      </w:r>
      <w:proofErr w:type="spellEnd"/>
      <w:r w:rsidRPr="00567368">
        <w:rPr>
          <w:rFonts w:ascii="Times New Roman" w:hAnsi="Times New Roman"/>
          <w:sz w:val="20"/>
        </w:rPr>
        <w:t>, 39 – 300 Mielec</w:t>
      </w:r>
    </w:p>
    <w:p w:rsidR="007718C5" w:rsidRPr="00567368" w:rsidRDefault="007718C5" w:rsidP="00F044A7">
      <w:pPr>
        <w:pStyle w:val="Tekstpodstawowy"/>
        <w:spacing w:after="0"/>
        <w:jc w:val="both"/>
        <w:rPr>
          <w:rFonts w:ascii="Times New Roman" w:hAnsi="Times New Roman"/>
          <w:sz w:val="20"/>
        </w:rPr>
      </w:pPr>
      <w:r w:rsidRPr="00567368">
        <w:rPr>
          <w:rFonts w:ascii="Times New Roman" w:hAnsi="Times New Roman"/>
          <w:sz w:val="20"/>
        </w:rPr>
        <w:t xml:space="preserve">reprezentowany przez </w:t>
      </w:r>
      <w:r w:rsidRPr="00567368">
        <w:rPr>
          <w:rFonts w:ascii="Times New Roman" w:hAnsi="Times New Roman"/>
          <w:b/>
          <w:sz w:val="20"/>
        </w:rPr>
        <w:t>Pana Zdzisława Nowakowskiego</w:t>
      </w:r>
      <w:r w:rsidRPr="00567368">
        <w:rPr>
          <w:rFonts w:ascii="Times New Roman" w:hAnsi="Times New Roman"/>
          <w:sz w:val="20"/>
        </w:rPr>
        <w:t xml:space="preserve"> – </w:t>
      </w:r>
      <w:r w:rsidRPr="00567368">
        <w:rPr>
          <w:rFonts w:ascii="Times New Roman" w:hAnsi="Times New Roman"/>
          <w:b/>
          <w:sz w:val="20"/>
        </w:rPr>
        <w:t>Dyrektora CKPiDN w Mielcu</w:t>
      </w:r>
      <w:r w:rsidRPr="00567368">
        <w:rPr>
          <w:rFonts w:ascii="Times New Roman" w:hAnsi="Times New Roman"/>
          <w:sz w:val="20"/>
        </w:rPr>
        <w:t xml:space="preserve"> działającego z upoważnienia: Uchwała Nr 62/431/2020 Zarządu Powiatu Mieleckiego z dnia 8 stycznia 2020 r. </w:t>
      </w:r>
    </w:p>
    <w:p w:rsidR="007718C5" w:rsidRPr="00567368" w:rsidRDefault="007718C5" w:rsidP="00F044A7">
      <w:pPr>
        <w:pStyle w:val="Tekstpodstawowy"/>
        <w:spacing w:after="0"/>
        <w:jc w:val="both"/>
        <w:rPr>
          <w:rFonts w:ascii="Times New Roman" w:hAnsi="Times New Roman"/>
          <w:sz w:val="20"/>
        </w:rPr>
      </w:pPr>
      <w:r w:rsidRPr="00567368">
        <w:rPr>
          <w:rFonts w:ascii="Times New Roman" w:hAnsi="Times New Roman"/>
          <w:sz w:val="20"/>
        </w:rPr>
        <w:t xml:space="preserve">przy kontrasygnacie </w:t>
      </w:r>
      <w:r w:rsidRPr="00567368">
        <w:rPr>
          <w:rFonts w:ascii="Times New Roman" w:hAnsi="Times New Roman"/>
          <w:b/>
          <w:sz w:val="20"/>
        </w:rPr>
        <w:t>Pani Anny Adamczyk – Dyrektora Centrum Obsługi Jednostek Powiatu Mieleckiego</w:t>
      </w:r>
      <w:r w:rsidRPr="00567368">
        <w:rPr>
          <w:rFonts w:ascii="Times New Roman" w:hAnsi="Times New Roman"/>
          <w:sz w:val="20"/>
        </w:rPr>
        <w:t xml:space="preserve"> z upoważnienia Skarbnika Powiatu Mieleckiego </w:t>
      </w:r>
    </w:p>
    <w:p w:rsidR="007718C5" w:rsidRPr="00567368" w:rsidRDefault="007718C5" w:rsidP="00F044A7">
      <w:pPr>
        <w:pStyle w:val="Tekstpodstawowy"/>
        <w:spacing w:before="240" w:after="0"/>
        <w:rPr>
          <w:rFonts w:ascii="Times New Roman" w:hAnsi="Times New Roman"/>
          <w:sz w:val="20"/>
        </w:rPr>
      </w:pPr>
      <w:r w:rsidRPr="00567368">
        <w:rPr>
          <w:rFonts w:ascii="Times New Roman" w:hAnsi="Times New Roman"/>
          <w:sz w:val="20"/>
        </w:rPr>
        <w:t xml:space="preserve">zwanego w dalszej części umowy </w:t>
      </w:r>
      <w:r w:rsidRPr="00567368">
        <w:rPr>
          <w:rFonts w:ascii="Times New Roman" w:hAnsi="Times New Roman"/>
          <w:b/>
          <w:sz w:val="20"/>
        </w:rPr>
        <w:t>Zamawiającym</w:t>
      </w:r>
      <w:r w:rsidRPr="00567368">
        <w:rPr>
          <w:rFonts w:ascii="Times New Roman" w:hAnsi="Times New Roman"/>
          <w:sz w:val="20"/>
        </w:rPr>
        <w:t xml:space="preserve">, </w:t>
      </w:r>
    </w:p>
    <w:p w:rsidR="007718C5" w:rsidRPr="00567368" w:rsidRDefault="007718C5" w:rsidP="00F044A7">
      <w:pPr>
        <w:pStyle w:val="Tekstpodstawowy"/>
        <w:spacing w:after="0"/>
        <w:rPr>
          <w:rFonts w:ascii="Times New Roman" w:hAnsi="Times New Roman"/>
          <w:sz w:val="20"/>
        </w:rPr>
      </w:pPr>
      <w:r w:rsidRPr="00567368">
        <w:rPr>
          <w:rFonts w:ascii="Times New Roman" w:hAnsi="Times New Roman"/>
          <w:sz w:val="20"/>
        </w:rPr>
        <w:t xml:space="preserve">a …………………………..z siedzibą ………………………………, </w:t>
      </w:r>
    </w:p>
    <w:p w:rsidR="007718C5" w:rsidRPr="00567368" w:rsidRDefault="007718C5" w:rsidP="00F044A7">
      <w:pPr>
        <w:pStyle w:val="Tekstpodstawowy"/>
        <w:spacing w:after="0"/>
        <w:rPr>
          <w:rFonts w:ascii="Times New Roman" w:hAnsi="Times New Roman"/>
          <w:sz w:val="20"/>
        </w:rPr>
      </w:pPr>
      <w:r w:rsidRPr="00567368">
        <w:rPr>
          <w:rFonts w:ascii="Times New Roman" w:hAnsi="Times New Roman"/>
          <w:sz w:val="20"/>
        </w:rPr>
        <w:t>reprezentowanym przez ………………………..….</w:t>
      </w:r>
      <w:r w:rsidRPr="00567368">
        <w:rPr>
          <w:rFonts w:ascii="Times New Roman" w:hAnsi="Times New Roman"/>
          <w:b/>
          <w:sz w:val="20"/>
        </w:rPr>
        <w:t xml:space="preserve"> </w:t>
      </w:r>
      <w:r w:rsidRPr="00567368">
        <w:rPr>
          <w:rFonts w:ascii="Times New Roman" w:hAnsi="Times New Roman"/>
          <w:sz w:val="20"/>
        </w:rPr>
        <w:t xml:space="preserve">zwanym w dalszej części umowy </w:t>
      </w:r>
      <w:r w:rsidRPr="00567368">
        <w:rPr>
          <w:rFonts w:ascii="Times New Roman" w:hAnsi="Times New Roman"/>
          <w:b/>
          <w:sz w:val="20"/>
        </w:rPr>
        <w:t>Wykonawcą</w:t>
      </w:r>
      <w:r w:rsidRPr="00567368">
        <w:rPr>
          <w:rFonts w:ascii="Times New Roman" w:hAnsi="Times New Roman"/>
          <w:sz w:val="20"/>
        </w:rPr>
        <w:t>.</w:t>
      </w:r>
    </w:p>
    <w:p w:rsidR="007718C5" w:rsidRPr="00567368" w:rsidRDefault="007718C5" w:rsidP="008601BB">
      <w:pPr>
        <w:autoSpaceDE w:val="0"/>
        <w:rPr>
          <w:rFonts w:ascii="Times New Roman" w:hAnsi="Times New Roman" w:cs="Times New Roman"/>
          <w:b/>
          <w:bCs/>
          <w:sz w:val="20"/>
          <w:szCs w:val="20"/>
        </w:rPr>
      </w:pPr>
    </w:p>
    <w:p w:rsidR="007718C5" w:rsidRPr="00567368" w:rsidRDefault="007718C5" w:rsidP="008601BB">
      <w:pPr>
        <w:autoSpaceDE w:val="0"/>
        <w:jc w:val="center"/>
        <w:rPr>
          <w:rFonts w:ascii="Times New Roman" w:hAnsi="Times New Roman" w:cs="Times New Roman"/>
          <w:b/>
          <w:bCs/>
          <w:sz w:val="20"/>
          <w:szCs w:val="20"/>
        </w:rPr>
      </w:pPr>
      <w:r w:rsidRPr="00567368">
        <w:rPr>
          <w:rFonts w:ascii="Times New Roman" w:hAnsi="Times New Roman" w:cs="Times New Roman"/>
          <w:b/>
          <w:bCs/>
          <w:sz w:val="20"/>
          <w:szCs w:val="20"/>
        </w:rPr>
        <w:t>§ 1</w:t>
      </w:r>
    </w:p>
    <w:p w:rsidR="007718C5" w:rsidRPr="00567368" w:rsidRDefault="007718C5" w:rsidP="008601BB">
      <w:pPr>
        <w:autoSpaceDE w:val="0"/>
        <w:jc w:val="center"/>
        <w:rPr>
          <w:rFonts w:ascii="Times New Roman" w:hAnsi="Times New Roman" w:cs="Times New Roman"/>
          <w:b/>
          <w:bCs/>
          <w:i/>
          <w:iCs/>
          <w:sz w:val="20"/>
          <w:szCs w:val="20"/>
        </w:rPr>
      </w:pPr>
      <w:r w:rsidRPr="00567368">
        <w:rPr>
          <w:rFonts w:ascii="Times New Roman" w:hAnsi="Times New Roman" w:cs="Times New Roman"/>
          <w:b/>
          <w:bCs/>
          <w:i/>
          <w:iCs/>
          <w:sz w:val="20"/>
          <w:szCs w:val="20"/>
        </w:rPr>
        <w:t>Przedmiot umowy</w:t>
      </w:r>
    </w:p>
    <w:p w:rsidR="00317E79" w:rsidRPr="00317E79" w:rsidRDefault="007718C5" w:rsidP="00317E79">
      <w:pPr>
        <w:numPr>
          <w:ilvl w:val="0"/>
          <w:numId w:val="11"/>
        </w:numPr>
        <w:tabs>
          <w:tab w:val="clear" w:pos="720"/>
        </w:tabs>
        <w:suppressAutoHyphens/>
        <w:autoSpaceDE w:val="0"/>
        <w:ind w:left="397" w:hanging="397"/>
        <w:jc w:val="both"/>
        <w:rPr>
          <w:rFonts w:ascii="Times New Roman" w:hAnsi="Times New Roman" w:cs="Times New Roman"/>
          <w:sz w:val="20"/>
          <w:szCs w:val="20"/>
        </w:rPr>
      </w:pPr>
      <w:r w:rsidRPr="00567368">
        <w:rPr>
          <w:rFonts w:ascii="Times New Roman" w:hAnsi="Times New Roman" w:cs="Times New Roman"/>
          <w:sz w:val="20"/>
          <w:szCs w:val="20"/>
        </w:rPr>
        <w:t xml:space="preserve">Umowa niniejsza zostaje zawarta w rezultacie dokonania przez Zamawiającego wyboru oferty Wykonawcy złożonej w postępowaniu </w:t>
      </w:r>
      <w:r w:rsidRPr="00317E79">
        <w:rPr>
          <w:rFonts w:ascii="Times New Roman" w:hAnsi="Times New Roman" w:cs="Times New Roman"/>
          <w:sz w:val="20"/>
          <w:szCs w:val="20"/>
        </w:rPr>
        <w:t>o udzielenie zamówienia publicznego na usługę przygotowania i przeprowadzenie szkolenia dla uczniów w trybie stacjonarnym.</w:t>
      </w:r>
      <w:r w:rsidRPr="00317E79">
        <w:rPr>
          <w:rFonts w:ascii="Times New Roman" w:hAnsi="Times New Roman" w:cs="Times New Roman"/>
          <w:b/>
          <w:sz w:val="20"/>
          <w:szCs w:val="20"/>
        </w:rPr>
        <w:t xml:space="preserve"> </w:t>
      </w:r>
      <w:r w:rsidRPr="00317E79">
        <w:rPr>
          <w:rFonts w:ascii="Times New Roman" w:hAnsi="Times New Roman" w:cs="Times New Roman"/>
          <w:sz w:val="20"/>
          <w:szCs w:val="20"/>
        </w:rPr>
        <w:t>Usługa będąca przedmiotem umowy stanowi usługę społeczną zgodnie z Załącznikiem XIII do Dyrektywy Parlamentu Europejskiego i Rady Nr 2014/24/UE z dn. 26 lutego 2014 r.).</w:t>
      </w:r>
    </w:p>
    <w:p w:rsidR="006710D5" w:rsidRDefault="007718C5" w:rsidP="006710D5">
      <w:pPr>
        <w:numPr>
          <w:ilvl w:val="0"/>
          <w:numId w:val="11"/>
        </w:numPr>
        <w:tabs>
          <w:tab w:val="clear" w:pos="720"/>
        </w:tabs>
        <w:suppressAutoHyphens/>
        <w:autoSpaceDE w:val="0"/>
        <w:ind w:left="397" w:hanging="397"/>
        <w:jc w:val="both"/>
        <w:rPr>
          <w:rFonts w:ascii="Times New Roman" w:hAnsi="Times New Roman" w:cs="Times New Roman"/>
          <w:sz w:val="20"/>
          <w:szCs w:val="20"/>
        </w:rPr>
      </w:pPr>
      <w:r w:rsidRPr="00317E79">
        <w:rPr>
          <w:rFonts w:ascii="Times New Roman" w:hAnsi="Times New Roman" w:cs="Times New Roman"/>
          <w:sz w:val="20"/>
          <w:szCs w:val="20"/>
        </w:rPr>
        <w:t xml:space="preserve">Przedmiotem zamówienia jest </w:t>
      </w:r>
      <w:r w:rsidR="00A575C1" w:rsidRPr="00A575C1">
        <w:rPr>
          <w:rFonts w:ascii="Times New Roman" w:hAnsi="Times New Roman" w:cs="Times New Roman"/>
          <w:b/>
          <w:sz w:val="20"/>
          <w:szCs w:val="20"/>
        </w:rPr>
        <w:t>Dostawa wyposażenia do pracowni przedmiotowej dla zawodu technik logistyk w Zespole Szkół Ekonomicznych w Mielcu</w:t>
      </w:r>
      <w:r w:rsidR="006710D5" w:rsidRPr="006710D5">
        <w:rPr>
          <w:rFonts w:ascii="Times New Roman" w:hAnsi="Times New Roman" w:cs="Times New Roman"/>
          <w:b/>
          <w:sz w:val="20"/>
          <w:szCs w:val="20"/>
        </w:rPr>
        <w:t xml:space="preserve"> realizowana </w:t>
      </w:r>
      <w:r w:rsidR="00172E50" w:rsidRPr="00317E79">
        <w:rPr>
          <w:rFonts w:ascii="Times New Roman" w:hAnsi="Times New Roman" w:cs="Times New Roman"/>
          <w:b/>
          <w:sz w:val="20"/>
          <w:szCs w:val="20"/>
        </w:rPr>
        <w:t>w </w:t>
      </w:r>
      <w:r w:rsidR="00166850" w:rsidRPr="00317E79">
        <w:rPr>
          <w:rFonts w:ascii="Times New Roman" w:hAnsi="Times New Roman" w:cs="Times New Roman"/>
          <w:b/>
          <w:sz w:val="20"/>
          <w:szCs w:val="20"/>
        </w:rPr>
        <w:t>ramach projektu „Mielec stawia na zawodowców – edycja II</w:t>
      </w:r>
      <w:r w:rsidRPr="00317E79">
        <w:rPr>
          <w:rFonts w:ascii="Times New Roman" w:hAnsi="Times New Roman" w:cs="Times New Roman"/>
          <w:b/>
          <w:sz w:val="20"/>
          <w:szCs w:val="20"/>
        </w:rPr>
        <w:t xml:space="preserve">” </w:t>
      </w:r>
      <w:r w:rsidRPr="00317E79">
        <w:rPr>
          <w:rFonts w:ascii="Times New Roman" w:hAnsi="Times New Roman" w:cs="Times New Roman"/>
          <w:sz w:val="20"/>
          <w:szCs w:val="20"/>
        </w:rPr>
        <w:t xml:space="preserve">współfinansowanego w ramach Regionalnego Programu Operacyjnego Województwa Podkarpackiego. </w:t>
      </w:r>
    </w:p>
    <w:p w:rsidR="006710D5" w:rsidRPr="006710D5" w:rsidRDefault="006710D5" w:rsidP="006710D5">
      <w:pPr>
        <w:numPr>
          <w:ilvl w:val="0"/>
          <w:numId w:val="11"/>
        </w:numPr>
        <w:tabs>
          <w:tab w:val="clear" w:pos="720"/>
        </w:tabs>
        <w:suppressAutoHyphens/>
        <w:autoSpaceDE w:val="0"/>
        <w:ind w:left="397" w:hanging="397"/>
        <w:jc w:val="both"/>
        <w:rPr>
          <w:rFonts w:ascii="Times New Roman" w:hAnsi="Times New Roman" w:cs="Times New Roman"/>
          <w:sz w:val="20"/>
          <w:szCs w:val="20"/>
        </w:rPr>
      </w:pPr>
      <w:r w:rsidRPr="006710D5">
        <w:rPr>
          <w:rFonts w:ascii="Times New Roman" w:hAnsi="Times New Roman" w:cs="Times New Roman"/>
          <w:color w:val="auto"/>
          <w:sz w:val="22"/>
          <w:lang w:eastAsia="en-US"/>
        </w:rPr>
        <w:t xml:space="preserve">Przedmiot zamówienia obejmuje dostawę na koszt Wykonawcy do siedziby Zamawiającego wraz z wniesieniem i złożeniem we wskazanym miejscu fabrycznie nowego towaru zgodnie z załącznikiem Nr 1 do umowy – Szczegółowy Opis Przedmiotu Umowy. </w:t>
      </w:r>
      <w:r w:rsidRPr="006710D5">
        <w:rPr>
          <w:rFonts w:ascii="Times New Roman" w:hAnsi="Times New Roman" w:cs="Times New Roman"/>
          <w:bCs/>
          <w:color w:val="auto"/>
          <w:sz w:val="22"/>
          <w:szCs w:val="22"/>
          <w:lang w:eastAsia="en-US"/>
        </w:rPr>
        <w:t>Wykonawca zobowiązany jest dostarczyć towar</w:t>
      </w:r>
      <w:r w:rsidRPr="006710D5">
        <w:rPr>
          <w:rFonts w:ascii="Times New Roman" w:hAnsi="Times New Roman" w:cs="Times New Roman"/>
          <w:b/>
          <w:bCs/>
          <w:color w:val="auto"/>
          <w:sz w:val="22"/>
          <w:szCs w:val="22"/>
          <w:lang w:eastAsia="en-US"/>
        </w:rPr>
        <w:t xml:space="preserve"> </w:t>
      </w:r>
      <w:r w:rsidRPr="006710D5">
        <w:rPr>
          <w:rFonts w:ascii="Times New Roman" w:hAnsi="Times New Roman" w:cs="Times New Roman"/>
          <w:color w:val="auto"/>
          <w:sz w:val="22"/>
          <w:lang w:eastAsia="en-US"/>
        </w:rPr>
        <w:t xml:space="preserve">zapakowany w sposób uniemożliwiający jego zniszczenie i/lub zabrudzenie. </w:t>
      </w:r>
    </w:p>
    <w:p w:rsidR="007718C5" w:rsidRPr="00567368" w:rsidRDefault="007718C5" w:rsidP="0057039F">
      <w:pPr>
        <w:numPr>
          <w:ilvl w:val="0"/>
          <w:numId w:val="11"/>
        </w:numPr>
        <w:tabs>
          <w:tab w:val="clear" w:pos="720"/>
        </w:tabs>
        <w:suppressAutoHyphens/>
        <w:autoSpaceDE w:val="0"/>
        <w:ind w:left="397" w:hanging="397"/>
        <w:jc w:val="both"/>
        <w:rPr>
          <w:rFonts w:ascii="Times New Roman" w:hAnsi="Times New Roman" w:cs="Times New Roman"/>
          <w:sz w:val="20"/>
          <w:szCs w:val="20"/>
        </w:rPr>
      </w:pPr>
      <w:r w:rsidRPr="00567368">
        <w:rPr>
          <w:rFonts w:ascii="Times New Roman" w:hAnsi="Times New Roman" w:cs="Times New Roman"/>
          <w:sz w:val="20"/>
          <w:szCs w:val="20"/>
        </w:rPr>
        <w:t>Wykonawca zobowiązuje się wykonać przedmiot umowy zgodnie z:</w:t>
      </w:r>
    </w:p>
    <w:p w:rsidR="007718C5" w:rsidRPr="00567368" w:rsidRDefault="007718C5" w:rsidP="0057039F">
      <w:pPr>
        <w:numPr>
          <w:ilvl w:val="1"/>
          <w:numId w:val="11"/>
        </w:numPr>
        <w:tabs>
          <w:tab w:val="left" w:pos="709"/>
        </w:tabs>
        <w:suppressAutoHyphens/>
        <w:ind w:left="397" w:firstLine="0"/>
        <w:rPr>
          <w:rFonts w:ascii="Times New Roman" w:hAnsi="Times New Roman" w:cs="Times New Roman"/>
          <w:sz w:val="20"/>
          <w:szCs w:val="20"/>
        </w:rPr>
      </w:pPr>
      <w:r w:rsidRPr="00567368">
        <w:rPr>
          <w:rFonts w:ascii="Times New Roman" w:hAnsi="Times New Roman" w:cs="Times New Roman"/>
          <w:sz w:val="20"/>
          <w:szCs w:val="20"/>
        </w:rPr>
        <w:t>Szczegółowym opisem przedmiotu umowy stanowiącym Załącznik Nr 1.</w:t>
      </w:r>
    </w:p>
    <w:p w:rsidR="007718C5" w:rsidRPr="00567368" w:rsidRDefault="007718C5" w:rsidP="0057039F">
      <w:pPr>
        <w:numPr>
          <w:ilvl w:val="1"/>
          <w:numId w:val="11"/>
        </w:numPr>
        <w:tabs>
          <w:tab w:val="left" w:pos="709"/>
        </w:tabs>
        <w:suppressAutoHyphens/>
        <w:ind w:left="397" w:firstLine="0"/>
        <w:rPr>
          <w:rFonts w:ascii="Times New Roman" w:hAnsi="Times New Roman" w:cs="Times New Roman"/>
          <w:sz w:val="20"/>
          <w:szCs w:val="20"/>
        </w:rPr>
      </w:pPr>
      <w:r w:rsidRPr="00567368">
        <w:rPr>
          <w:rFonts w:ascii="Times New Roman" w:hAnsi="Times New Roman" w:cs="Times New Roman"/>
          <w:sz w:val="20"/>
          <w:szCs w:val="20"/>
        </w:rPr>
        <w:t>Ofertą Wykonawcy stanowiącą Załącznik Nr 2 do umowy.</w:t>
      </w:r>
    </w:p>
    <w:p w:rsidR="007718C5" w:rsidRPr="00567368" w:rsidRDefault="007718C5" w:rsidP="008601BB">
      <w:pPr>
        <w:tabs>
          <w:tab w:val="num" w:pos="720"/>
        </w:tabs>
        <w:autoSpaceDE w:val="0"/>
        <w:jc w:val="both"/>
        <w:rPr>
          <w:rFonts w:ascii="Times New Roman" w:hAnsi="Times New Roman" w:cs="Times New Roman"/>
          <w:sz w:val="20"/>
          <w:szCs w:val="20"/>
        </w:rPr>
      </w:pPr>
    </w:p>
    <w:p w:rsidR="006710D5" w:rsidRPr="00C642F6" w:rsidRDefault="006710D5" w:rsidP="006710D5">
      <w:pPr>
        <w:widowControl/>
        <w:jc w:val="center"/>
        <w:rPr>
          <w:rFonts w:ascii="Times New Roman" w:hAnsi="Times New Roman" w:cs="Times New Roman"/>
          <w:color w:val="auto"/>
          <w:sz w:val="22"/>
          <w:szCs w:val="22"/>
          <w:lang w:eastAsia="en-US"/>
        </w:rPr>
      </w:pPr>
      <w:r w:rsidRPr="00C642F6">
        <w:rPr>
          <w:rFonts w:ascii="Times New Roman" w:hAnsi="Times New Roman" w:cs="Times New Roman"/>
          <w:b/>
          <w:bCs/>
          <w:color w:val="auto"/>
          <w:sz w:val="22"/>
          <w:szCs w:val="22"/>
          <w:lang w:eastAsia="en-US"/>
        </w:rPr>
        <w:t>§ 2</w:t>
      </w:r>
    </w:p>
    <w:p w:rsidR="006710D5" w:rsidRPr="00407AA4" w:rsidRDefault="006710D5" w:rsidP="006710D5">
      <w:pPr>
        <w:suppressAutoHyphens/>
        <w:jc w:val="both"/>
        <w:rPr>
          <w:rFonts w:ascii="Times New Roman" w:hAnsi="Times New Roman" w:cs="Times New Roman"/>
          <w:color w:val="auto"/>
          <w:sz w:val="22"/>
          <w:szCs w:val="22"/>
        </w:rPr>
      </w:pPr>
      <w:r w:rsidRPr="00407AA4">
        <w:rPr>
          <w:rFonts w:ascii="Times New Roman" w:hAnsi="Times New Roman" w:cs="Times New Roman"/>
          <w:color w:val="auto"/>
          <w:sz w:val="22"/>
          <w:szCs w:val="22"/>
        </w:rPr>
        <w:t xml:space="preserve">Wykonawca zobowiązuje się zrealizować przedmiot umowy </w:t>
      </w:r>
      <w:r w:rsidRPr="00407AA4">
        <w:rPr>
          <w:rFonts w:ascii="Times New Roman" w:hAnsi="Times New Roman" w:cs="Times New Roman"/>
          <w:bCs/>
          <w:color w:val="auto"/>
          <w:sz w:val="22"/>
          <w:szCs w:val="22"/>
        </w:rPr>
        <w:t xml:space="preserve">w terminie </w:t>
      </w:r>
      <w:r>
        <w:rPr>
          <w:rFonts w:ascii="Times New Roman" w:hAnsi="Times New Roman" w:cs="Times New Roman"/>
          <w:b/>
          <w:bCs/>
          <w:color w:val="auto"/>
          <w:sz w:val="22"/>
          <w:szCs w:val="22"/>
        </w:rPr>
        <w:t>…….</w:t>
      </w:r>
      <w:r w:rsidRPr="00407AA4">
        <w:rPr>
          <w:rFonts w:ascii="Times New Roman" w:hAnsi="Times New Roman" w:cs="Times New Roman"/>
          <w:b/>
          <w:bCs/>
          <w:color w:val="auto"/>
          <w:sz w:val="22"/>
          <w:szCs w:val="22"/>
        </w:rPr>
        <w:t xml:space="preserve"> dni</w:t>
      </w:r>
      <w:r w:rsidRPr="00407AA4">
        <w:rPr>
          <w:rFonts w:ascii="Times New Roman" w:hAnsi="Times New Roman" w:cs="Times New Roman"/>
          <w:bCs/>
          <w:color w:val="auto"/>
          <w:sz w:val="22"/>
          <w:szCs w:val="22"/>
        </w:rPr>
        <w:t xml:space="preserve"> od daty zawarcia umowy tj. do dnia </w:t>
      </w:r>
      <w:r>
        <w:rPr>
          <w:rFonts w:ascii="Times New Roman" w:hAnsi="Times New Roman" w:cs="Times New Roman"/>
          <w:bCs/>
          <w:color w:val="auto"/>
          <w:sz w:val="22"/>
          <w:szCs w:val="22"/>
        </w:rPr>
        <w:t>……………..</w:t>
      </w:r>
      <w:r w:rsidRPr="00407AA4">
        <w:rPr>
          <w:rFonts w:ascii="Times New Roman" w:hAnsi="Times New Roman" w:cs="Times New Roman"/>
          <w:bCs/>
          <w:color w:val="auto"/>
          <w:sz w:val="22"/>
          <w:szCs w:val="22"/>
        </w:rPr>
        <w:t xml:space="preserve"> 202</w:t>
      </w:r>
      <w:r>
        <w:rPr>
          <w:rFonts w:ascii="Times New Roman" w:hAnsi="Times New Roman" w:cs="Times New Roman"/>
          <w:bCs/>
          <w:color w:val="auto"/>
          <w:sz w:val="22"/>
          <w:szCs w:val="22"/>
        </w:rPr>
        <w:t>3</w:t>
      </w:r>
      <w:r w:rsidRPr="00407AA4">
        <w:rPr>
          <w:rFonts w:ascii="Times New Roman" w:hAnsi="Times New Roman" w:cs="Times New Roman"/>
          <w:bCs/>
          <w:color w:val="auto"/>
          <w:sz w:val="22"/>
          <w:szCs w:val="22"/>
        </w:rPr>
        <w:t xml:space="preserve"> r.</w:t>
      </w:r>
      <w:r w:rsidRPr="00407AA4">
        <w:rPr>
          <w:rFonts w:ascii="Times New Roman" w:hAnsi="Times New Roman" w:cs="Times New Roman"/>
          <w:color w:val="auto"/>
          <w:sz w:val="22"/>
          <w:szCs w:val="22"/>
        </w:rPr>
        <w:t xml:space="preserve"> zgodnie z opisem zawartym w niniejszej umowie oraz zgodnie z obowiązującymi w tym zakresie przepisami prawa oraz ustalonymi zwyczajami.</w:t>
      </w:r>
    </w:p>
    <w:p w:rsidR="006710D5" w:rsidRPr="00407AA4" w:rsidRDefault="006710D5" w:rsidP="006710D5">
      <w:pPr>
        <w:widowControl/>
        <w:tabs>
          <w:tab w:val="left" w:pos="1800"/>
          <w:tab w:val="left" w:pos="1980"/>
        </w:tabs>
        <w:jc w:val="center"/>
        <w:rPr>
          <w:rFonts w:ascii="Times New Roman" w:hAnsi="Times New Roman" w:cs="Times New Roman"/>
          <w:b/>
          <w:bCs/>
          <w:color w:val="auto"/>
          <w:sz w:val="22"/>
          <w:szCs w:val="22"/>
          <w:lang w:eastAsia="en-US"/>
        </w:rPr>
      </w:pPr>
    </w:p>
    <w:p w:rsidR="006710D5" w:rsidRPr="00407AA4" w:rsidRDefault="006710D5" w:rsidP="006710D5">
      <w:pPr>
        <w:widowControl/>
        <w:tabs>
          <w:tab w:val="left" w:pos="1800"/>
          <w:tab w:val="left" w:pos="1980"/>
        </w:tabs>
        <w:jc w:val="center"/>
        <w:rPr>
          <w:rFonts w:ascii="Times New Roman" w:hAnsi="Times New Roman" w:cs="Times New Roman"/>
          <w:color w:val="auto"/>
          <w:sz w:val="22"/>
          <w:lang w:eastAsia="en-US"/>
        </w:rPr>
      </w:pPr>
      <w:r w:rsidRPr="00407AA4">
        <w:rPr>
          <w:rFonts w:ascii="Times New Roman" w:hAnsi="Times New Roman" w:cs="Times New Roman"/>
          <w:b/>
          <w:bCs/>
          <w:color w:val="auto"/>
          <w:sz w:val="22"/>
          <w:lang w:eastAsia="en-US"/>
        </w:rPr>
        <w:t>§ 3</w:t>
      </w:r>
    </w:p>
    <w:p w:rsidR="006710D5" w:rsidRPr="00407AA4" w:rsidRDefault="006710D5" w:rsidP="006710D5">
      <w:pPr>
        <w:widowControl/>
        <w:autoSpaceDE w:val="0"/>
        <w:jc w:val="both"/>
        <w:rPr>
          <w:rFonts w:ascii="Times New Roman" w:hAnsi="Times New Roman" w:cs="Times New Roman"/>
          <w:color w:val="auto"/>
          <w:sz w:val="22"/>
          <w:lang w:eastAsia="en-US"/>
        </w:rPr>
      </w:pPr>
      <w:r w:rsidRPr="00407AA4">
        <w:rPr>
          <w:rFonts w:ascii="Times New Roman" w:hAnsi="Times New Roman" w:cs="Times New Roman"/>
          <w:color w:val="auto"/>
          <w:sz w:val="22"/>
          <w:lang w:eastAsia="en-US"/>
        </w:rPr>
        <w:t xml:space="preserve">Wykonawca udziela na przedmiot umowy gwarancji i rękojmi na okres </w:t>
      </w:r>
      <w:r>
        <w:rPr>
          <w:rFonts w:ascii="Times New Roman" w:hAnsi="Times New Roman" w:cs="Times New Roman"/>
          <w:b/>
          <w:color w:val="auto"/>
          <w:sz w:val="22"/>
          <w:lang w:eastAsia="en-US"/>
        </w:rPr>
        <w:t>...</w:t>
      </w:r>
      <w:r w:rsidRPr="00A73624">
        <w:rPr>
          <w:rFonts w:ascii="Times New Roman" w:hAnsi="Times New Roman" w:cs="Times New Roman"/>
          <w:b/>
          <w:color w:val="auto"/>
          <w:sz w:val="22"/>
          <w:lang w:eastAsia="en-US"/>
        </w:rPr>
        <w:t xml:space="preserve"> miesięcy</w:t>
      </w:r>
      <w:r w:rsidRPr="00407AA4">
        <w:rPr>
          <w:rFonts w:ascii="Times New Roman" w:hAnsi="Times New Roman" w:cs="Times New Roman"/>
          <w:color w:val="auto"/>
          <w:sz w:val="22"/>
          <w:lang w:eastAsia="en-US"/>
        </w:rPr>
        <w:t xml:space="preserve"> licząc od daty dostawy do siedziby Zamawiającego. </w:t>
      </w:r>
    </w:p>
    <w:p w:rsidR="006710D5" w:rsidRPr="00407AA4" w:rsidRDefault="006710D5" w:rsidP="006710D5">
      <w:pPr>
        <w:widowControl/>
        <w:jc w:val="center"/>
        <w:rPr>
          <w:rFonts w:ascii="Times New Roman" w:hAnsi="Times New Roman" w:cs="Times New Roman"/>
          <w:b/>
          <w:bCs/>
          <w:color w:val="auto"/>
          <w:sz w:val="22"/>
          <w:lang w:eastAsia="en-US"/>
        </w:rPr>
      </w:pPr>
    </w:p>
    <w:p w:rsidR="006710D5" w:rsidRPr="00407AA4" w:rsidRDefault="006710D5" w:rsidP="006710D5">
      <w:pPr>
        <w:widowControl/>
        <w:jc w:val="center"/>
        <w:rPr>
          <w:rFonts w:ascii="Times New Roman" w:hAnsi="Times New Roman" w:cs="Times New Roman"/>
          <w:color w:val="auto"/>
          <w:sz w:val="22"/>
          <w:lang w:eastAsia="en-US"/>
        </w:rPr>
      </w:pPr>
      <w:r w:rsidRPr="00407AA4">
        <w:rPr>
          <w:rFonts w:ascii="Times New Roman" w:hAnsi="Times New Roman" w:cs="Times New Roman"/>
          <w:b/>
          <w:bCs/>
          <w:color w:val="auto"/>
          <w:sz w:val="22"/>
          <w:lang w:eastAsia="en-US"/>
        </w:rPr>
        <w:t>§ 4</w:t>
      </w:r>
    </w:p>
    <w:p w:rsidR="006710D5" w:rsidRPr="00407AA4" w:rsidRDefault="006710D5" w:rsidP="006710D5">
      <w:pPr>
        <w:widowControl/>
        <w:numPr>
          <w:ilvl w:val="0"/>
          <w:numId w:val="47"/>
        </w:numPr>
        <w:tabs>
          <w:tab w:val="clear" w:pos="720"/>
        </w:tabs>
        <w:suppressAutoHyphens/>
        <w:autoSpaceDE w:val="0"/>
        <w:ind w:left="284" w:hanging="284"/>
        <w:jc w:val="both"/>
        <w:rPr>
          <w:rFonts w:ascii="Times New Roman" w:hAnsi="Times New Roman" w:cs="Times New Roman"/>
          <w:b/>
          <w:bCs/>
          <w:color w:val="auto"/>
          <w:sz w:val="22"/>
          <w:lang w:eastAsia="en-US"/>
        </w:rPr>
      </w:pPr>
      <w:r w:rsidRPr="00407AA4">
        <w:rPr>
          <w:rFonts w:ascii="Times New Roman" w:hAnsi="Times New Roman" w:cs="Times New Roman"/>
          <w:color w:val="auto"/>
          <w:sz w:val="22"/>
          <w:lang w:eastAsia="en-US"/>
        </w:rPr>
        <w:t xml:space="preserve">Z tytułu wykonania przedmiotu umowy tj. dokonania dostawy sprzętu komputerowego Zamawiający zapłaci Wykonawcy wynagrodzenie w kwocie: </w:t>
      </w:r>
      <w:r>
        <w:rPr>
          <w:rFonts w:ascii="Times New Roman" w:hAnsi="Times New Roman" w:cs="Times New Roman"/>
          <w:b/>
          <w:color w:val="auto"/>
          <w:sz w:val="22"/>
          <w:lang w:eastAsia="en-US"/>
        </w:rPr>
        <w:t>………………</w:t>
      </w:r>
      <w:r w:rsidRPr="00407AA4">
        <w:rPr>
          <w:rFonts w:ascii="Times New Roman" w:hAnsi="Times New Roman" w:cs="Times New Roman"/>
          <w:b/>
          <w:color w:val="auto"/>
          <w:sz w:val="22"/>
          <w:lang w:eastAsia="en-US"/>
        </w:rPr>
        <w:t xml:space="preserve"> zł</w:t>
      </w:r>
      <w:r w:rsidRPr="00407AA4">
        <w:rPr>
          <w:rFonts w:ascii="Times New Roman" w:hAnsi="Times New Roman" w:cs="Times New Roman"/>
          <w:color w:val="auto"/>
          <w:sz w:val="22"/>
          <w:lang w:eastAsia="en-US"/>
        </w:rPr>
        <w:t xml:space="preserve"> </w:t>
      </w:r>
      <w:r w:rsidRPr="00407AA4">
        <w:rPr>
          <w:rFonts w:ascii="Times New Roman" w:hAnsi="Times New Roman" w:cs="Times New Roman"/>
          <w:b/>
          <w:color w:val="auto"/>
          <w:sz w:val="22"/>
          <w:lang w:eastAsia="en-US"/>
        </w:rPr>
        <w:t>brutto,</w:t>
      </w:r>
      <w:r w:rsidRPr="00407AA4">
        <w:rPr>
          <w:rFonts w:ascii="Times New Roman" w:hAnsi="Times New Roman" w:cs="Times New Roman"/>
          <w:color w:val="auto"/>
          <w:sz w:val="22"/>
          <w:lang w:eastAsia="en-US"/>
        </w:rPr>
        <w:t xml:space="preserve"> (słownie złotych: </w:t>
      </w:r>
      <w:r>
        <w:rPr>
          <w:rFonts w:ascii="Times New Roman" w:hAnsi="Times New Roman" w:cs="Times New Roman"/>
          <w:color w:val="auto"/>
          <w:sz w:val="22"/>
          <w:lang w:eastAsia="en-US"/>
        </w:rPr>
        <w:t>…………………….</w:t>
      </w:r>
      <w:r w:rsidRPr="00407AA4">
        <w:rPr>
          <w:rFonts w:ascii="Times New Roman" w:hAnsi="Times New Roman" w:cs="Times New Roman"/>
          <w:color w:val="auto"/>
          <w:sz w:val="22"/>
          <w:lang w:eastAsia="en-US"/>
        </w:rPr>
        <w:t>) tj. łącznie z należnym podatkiem VAT.</w:t>
      </w:r>
    </w:p>
    <w:p w:rsidR="006710D5" w:rsidRPr="00407AA4" w:rsidRDefault="006710D5" w:rsidP="006710D5">
      <w:pPr>
        <w:widowControl/>
        <w:numPr>
          <w:ilvl w:val="0"/>
          <w:numId w:val="47"/>
        </w:numPr>
        <w:tabs>
          <w:tab w:val="clear" w:pos="720"/>
        </w:tabs>
        <w:suppressAutoHyphens/>
        <w:autoSpaceDE w:val="0"/>
        <w:ind w:left="284" w:hanging="284"/>
        <w:jc w:val="both"/>
        <w:rPr>
          <w:rFonts w:ascii="Times New Roman" w:hAnsi="Times New Roman" w:cs="Times New Roman"/>
          <w:color w:val="auto"/>
          <w:sz w:val="22"/>
          <w:lang w:eastAsia="en-US"/>
        </w:rPr>
      </w:pPr>
      <w:r w:rsidRPr="00407AA4">
        <w:rPr>
          <w:rFonts w:ascii="Times New Roman" w:hAnsi="Times New Roman" w:cs="Times New Roman"/>
          <w:color w:val="auto"/>
          <w:sz w:val="22"/>
          <w:lang w:eastAsia="en-US"/>
        </w:rPr>
        <w:t>Za datę zapłaty uważa się dzień obciążenia rachunku Zamawiającego.</w:t>
      </w:r>
    </w:p>
    <w:p w:rsidR="006710D5" w:rsidRPr="00407AA4" w:rsidRDefault="006710D5" w:rsidP="006710D5">
      <w:pPr>
        <w:widowControl/>
        <w:numPr>
          <w:ilvl w:val="0"/>
          <w:numId w:val="47"/>
        </w:numPr>
        <w:tabs>
          <w:tab w:val="clear" w:pos="720"/>
        </w:tabs>
        <w:suppressAutoHyphens/>
        <w:autoSpaceDE w:val="0"/>
        <w:ind w:left="284" w:hanging="284"/>
        <w:jc w:val="both"/>
        <w:rPr>
          <w:rFonts w:ascii="Times New Roman" w:hAnsi="Times New Roman" w:cs="Times New Roman"/>
          <w:color w:val="auto"/>
          <w:sz w:val="22"/>
          <w:lang w:eastAsia="en-US"/>
        </w:rPr>
      </w:pPr>
      <w:r w:rsidRPr="00407AA4">
        <w:rPr>
          <w:rFonts w:ascii="Times New Roman" w:hAnsi="Times New Roman" w:cs="Times New Roman"/>
          <w:color w:val="auto"/>
          <w:sz w:val="22"/>
          <w:lang w:eastAsia="en-US"/>
        </w:rPr>
        <w:t>Ceny z tytułu wykonania przedmiotu umowy ma charakter ryczałtowy i nie podlegają zmianom.</w:t>
      </w:r>
    </w:p>
    <w:p w:rsidR="006710D5" w:rsidRPr="00407AA4" w:rsidRDefault="006710D5" w:rsidP="006710D5">
      <w:pPr>
        <w:widowControl/>
        <w:numPr>
          <w:ilvl w:val="0"/>
          <w:numId w:val="47"/>
        </w:numPr>
        <w:tabs>
          <w:tab w:val="clear" w:pos="720"/>
        </w:tabs>
        <w:suppressAutoHyphens/>
        <w:autoSpaceDE w:val="0"/>
        <w:ind w:left="284" w:hanging="284"/>
        <w:jc w:val="both"/>
        <w:rPr>
          <w:rFonts w:ascii="Times New Roman" w:hAnsi="Times New Roman" w:cs="Times New Roman"/>
          <w:color w:val="auto"/>
          <w:sz w:val="22"/>
          <w:lang w:eastAsia="en-US"/>
        </w:rPr>
      </w:pPr>
      <w:r w:rsidRPr="00407AA4">
        <w:rPr>
          <w:rFonts w:ascii="Times New Roman" w:hAnsi="Times New Roman" w:cs="Times New Roman"/>
          <w:color w:val="auto"/>
          <w:sz w:val="22"/>
          <w:lang w:eastAsia="en-US"/>
        </w:rPr>
        <w:t>Strony dokonają rozliczenia przedmiotu umowy po zrealizowaniu całości dostawy.</w:t>
      </w:r>
    </w:p>
    <w:p w:rsidR="006710D5" w:rsidRPr="00407AA4" w:rsidRDefault="006710D5" w:rsidP="006710D5">
      <w:pPr>
        <w:widowControl/>
        <w:numPr>
          <w:ilvl w:val="0"/>
          <w:numId w:val="47"/>
        </w:numPr>
        <w:tabs>
          <w:tab w:val="clear" w:pos="720"/>
        </w:tabs>
        <w:suppressAutoHyphens/>
        <w:autoSpaceDE w:val="0"/>
        <w:ind w:left="284" w:hanging="284"/>
        <w:jc w:val="both"/>
        <w:rPr>
          <w:rFonts w:ascii="Times New Roman" w:hAnsi="Times New Roman" w:cs="Times New Roman"/>
          <w:color w:val="auto"/>
          <w:sz w:val="22"/>
          <w:lang w:eastAsia="en-US"/>
        </w:rPr>
      </w:pPr>
      <w:r w:rsidRPr="00407AA4">
        <w:rPr>
          <w:rFonts w:ascii="Times New Roman" w:hAnsi="Times New Roman" w:cs="Times New Roman"/>
          <w:color w:val="auto"/>
          <w:sz w:val="22"/>
          <w:lang w:eastAsia="en-US"/>
        </w:rPr>
        <w:t xml:space="preserve">Zamawiający dokona płatności faktury na rzecz Wykonawcy z tytułu wykonania przedmiotu umowy w terminie </w:t>
      </w:r>
      <w:r>
        <w:rPr>
          <w:rFonts w:ascii="Times New Roman" w:hAnsi="Times New Roman" w:cs="Times New Roman"/>
          <w:color w:val="auto"/>
          <w:sz w:val="22"/>
          <w:lang w:eastAsia="en-US"/>
        </w:rPr>
        <w:t>………..</w:t>
      </w:r>
      <w:r w:rsidRPr="00407AA4">
        <w:rPr>
          <w:rFonts w:ascii="Times New Roman" w:hAnsi="Times New Roman" w:cs="Times New Roman"/>
          <w:color w:val="auto"/>
          <w:sz w:val="22"/>
          <w:lang w:eastAsia="en-US"/>
        </w:rPr>
        <w:t xml:space="preserve"> dni od daty doręczenia przez Wykonawcę prawidłowo wystawionej faktury VAT/rachunku.</w:t>
      </w:r>
    </w:p>
    <w:p w:rsidR="006710D5" w:rsidRPr="00407AA4" w:rsidRDefault="006710D5" w:rsidP="006710D5">
      <w:pPr>
        <w:widowControl/>
        <w:numPr>
          <w:ilvl w:val="0"/>
          <w:numId w:val="47"/>
        </w:numPr>
        <w:tabs>
          <w:tab w:val="clear" w:pos="720"/>
        </w:tabs>
        <w:suppressAutoHyphens/>
        <w:autoSpaceDE w:val="0"/>
        <w:ind w:left="284" w:hanging="284"/>
        <w:jc w:val="both"/>
        <w:rPr>
          <w:rFonts w:ascii="Times New Roman" w:hAnsi="Times New Roman" w:cs="Times New Roman"/>
          <w:color w:val="auto"/>
          <w:sz w:val="22"/>
          <w:lang w:eastAsia="en-US"/>
        </w:rPr>
      </w:pPr>
      <w:r w:rsidRPr="00407AA4">
        <w:rPr>
          <w:rFonts w:ascii="Times New Roman" w:hAnsi="Times New Roman" w:cs="Times New Roman"/>
          <w:color w:val="auto"/>
          <w:sz w:val="22"/>
          <w:lang w:eastAsia="en-US"/>
        </w:rPr>
        <w:lastRenderedPageBreak/>
        <w:t xml:space="preserve">Podstawą do wystawienia faktury/rachunku przez Wykonawcę będzie podpisany przez Strony protokół odbioru końcowego. </w:t>
      </w:r>
    </w:p>
    <w:p w:rsidR="006710D5" w:rsidRPr="00407AA4" w:rsidRDefault="006710D5" w:rsidP="006710D5">
      <w:pPr>
        <w:widowControl/>
        <w:numPr>
          <w:ilvl w:val="0"/>
          <w:numId w:val="47"/>
        </w:numPr>
        <w:tabs>
          <w:tab w:val="clear" w:pos="720"/>
        </w:tabs>
        <w:suppressAutoHyphens/>
        <w:autoSpaceDE w:val="0"/>
        <w:ind w:left="284" w:hanging="284"/>
        <w:jc w:val="both"/>
        <w:rPr>
          <w:rFonts w:ascii="Times New Roman" w:hAnsi="Times New Roman" w:cs="Times New Roman"/>
          <w:color w:val="auto"/>
          <w:sz w:val="22"/>
          <w:lang w:eastAsia="en-US"/>
        </w:rPr>
      </w:pPr>
      <w:r w:rsidRPr="00407AA4">
        <w:rPr>
          <w:rFonts w:ascii="Times New Roman" w:hAnsi="Times New Roman" w:cs="Times New Roman"/>
          <w:color w:val="auto"/>
          <w:sz w:val="22"/>
          <w:lang w:eastAsia="en-US"/>
        </w:rPr>
        <w:t>Zapłata zostanie dokonana przelewem na konto Wykonawcy podane na fakturze VAT/rachunku.</w:t>
      </w:r>
    </w:p>
    <w:p w:rsidR="006710D5" w:rsidRPr="00407AA4" w:rsidRDefault="006710D5" w:rsidP="006710D5">
      <w:pPr>
        <w:widowControl/>
        <w:numPr>
          <w:ilvl w:val="0"/>
          <w:numId w:val="47"/>
        </w:numPr>
        <w:tabs>
          <w:tab w:val="clear" w:pos="720"/>
        </w:tabs>
        <w:suppressAutoHyphens/>
        <w:autoSpaceDE w:val="0"/>
        <w:ind w:left="284" w:hanging="284"/>
        <w:jc w:val="both"/>
        <w:rPr>
          <w:rFonts w:ascii="Times New Roman" w:hAnsi="Times New Roman" w:cs="Times New Roman"/>
          <w:color w:val="auto"/>
          <w:sz w:val="22"/>
          <w:lang w:eastAsia="en-US"/>
        </w:rPr>
      </w:pPr>
      <w:r w:rsidRPr="00407AA4">
        <w:rPr>
          <w:rFonts w:ascii="Times New Roman" w:hAnsi="Times New Roman" w:cs="Times New Roman"/>
          <w:color w:val="auto"/>
          <w:sz w:val="22"/>
          <w:lang w:eastAsia="en-US"/>
        </w:rPr>
        <w:t>Wykonawca zobowiązuje się wystawić fakturę VAT według następującego schematu:</w:t>
      </w:r>
    </w:p>
    <w:p w:rsidR="006710D5" w:rsidRPr="00407AA4" w:rsidRDefault="006710D5" w:rsidP="006710D5">
      <w:pPr>
        <w:widowControl/>
        <w:autoSpaceDE w:val="0"/>
        <w:ind w:left="284"/>
        <w:jc w:val="both"/>
        <w:rPr>
          <w:rFonts w:ascii="Times New Roman" w:hAnsi="Times New Roman" w:cs="Times New Roman"/>
          <w:b/>
          <w:color w:val="auto"/>
          <w:sz w:val="22"/>
          <w:lang w:eastAsia="en-US"/>
        </w:rPr>
      </w:pPr>
      <w:r w:rsidRPr="00407AA4">
        <w:rPr>
          <w:rFonts w:ascii="Times New Roman" w:hAnsi="Times New Roman" w:cs="Times New Roman"/>
          <w:b/>
          <w:color w:val="auto"/>
          <w:sz w:val="22"/>
          <w:lang w:eastAsia="en-US"/>
        </w:rPr>
        <w:t>NABYWCA:</w:t>
      </w:r>
    </w:p>
    <w:p w:rsidR="006710D5" w:rsidRPr="00407AA4" w:rsidRDefault="006710D5" w:rsidP="006710D5">
      <w:pPr>
        <w:widowControl/>
        <w:autoSpaceDE w:val="0"/>
        <w:ind w:left="284"/>
        <w:jc w:val="both"/>
        <w:rPr>
          <w:rFonts w:ascii="Times New Roman" w:hAnsi="Times New Roman" w:cs="Times New Roman"/>
          <w:color w:val="auto"/>
          <w:sz w:val="22"/>
          <w:lang w:eastAsia="en-US"/>
        </w:rPr>
      </w:pPr>
      <w:r w:rsidRPr="00407AA4">
        <w:rPr>
          <w:rFonts w:ascii="Times New Roman" w:hAnsi="Times New Roman" w:cs="Times New Roman"/>
          <w:color w:val="auto"/>
          <w:sz w:val="22"/>
          <w:lang w:eastAsia="en-US"/>
        </w:rPr>
        <w:t>Powiat Mielecki ul. Wyspiańskiego 6: 39 – 300 Mielec NIP: 817-19-80-506</w:t>
      </w:r>
    </w:p>
    <w:p w:rsidR="006710D5" w:rsidRPr="00407AA4" w:rsidRDefault="006710D5" w:rsidP="006710D5">
      <w:pPr>
        <w:widowControl/>
        <w:autoSpaceDE w:val="0"/>
        <w:ind w:left="284"/>
        <w:jc w:val="both"/>
        <w:rPr>
          <w:rFonts w:ascii="Times New Roman" w:hAnsi="Times New Roman" w:cs="Times New Roman"/>
          <w:b/>
          <w:color w:val="auto"/>
          <w:sz w:val="22"/>
          <w:lang w:eastAsia="en-US"/>
        </w:rPr>
      </w:pPr>
      <w:r w:rsidRPr="00407AA4">
        <w:rPr>
          <w:rFonts w:ascii="Times New Roman" w:hAnsi="Times New Roman" w:cs="Times New Roman"/>
          <w:b/>
          <w:color w:val="auto"/>
          <w:sz w:val="22"/>
          <w:lang w:eastAsia="en-US"/>
        </w:rPr>
        <w:t>ODBIORCA:</w:t>
      </w:r>
    </w:p>
    <w:p w:rsidR="006710D5" w:rsidRPr="00407AA4" w:rsidRDefault="006710D5" w:rsidP="006710D5">
      <w:pPr>
        <w:widowControl/>
        <w:autoSpaceDE w:val="0"/>
        <w:ind w:left="284"/>
        <w:jc w:val="both"/>
        <w:rPr>
          <w:rFonts w:ascii="Times New Roman" w:hAnsi="Times New Roman" w:cs="Times New Roman"/>
          <w:color w:val="auto"/>
          <w:sz w:val="22"/>
          <w:lang w:eastAsia="en-US"/>
        </w:rPr>
      </w:pPr>
      <w:r w:rsidRPr="00407AA4">
        <w:rPr>
          <w:rFonts w:ascii="Times New Roman" w:hAnsi="Times New Roman" w:cs="Times New Roman"/>
          <w:color w:val="auto"/>
          <w:sz w:val="22"/>
          <w:lang w:eastAsia="en-US"/>
        </w:rPr>
        <w:t xml:space="preserve">Centrum Kształcenia Praktycznego i Doskonalenia Nauczycieli w Mielcu ul. Wojska Polskiego </w:t>
      </w:r>
      <w:proofErr w:type="spellStart"/>
      <w:r w:rsidRPr="00407AA4">
        <w:rPr>
          <w:rFonts w:ascii="Times New Roman" w:hAnsi="Times New Roman" w:cs="Times New Roman"/>
          <w:color w:val="auto"/>
          <w:sz w:val="22"/>
          <w:lang w:eastAsia="en-US"/>
        </w:rPr>
        <w:t>2B</w:t>
      </w:r>
      <w:proofErr w:type="spellEnd"/>
      <w:r w:rsidRPr="00407AA4">
        <w:rPr>
          <w:rFonts w:ascii="Times New Roman" w:hAnsi="Times New Roman" w:cs="Times New Roman"/>
          <w:color w:val="auto"/>
          <w:sz w:val="22"/>
          <w:lang w:eastAsia="en-US"/>
        </w:rPr>
        <w:t>; 39 – 300 Mielec</w:t>
      </w:r>
    </w:p>
    <w:p w:rsidR="006710D5" w:rsidRPr="00407AA4" w:rsidRDefault="006710D5" w:rsidP="006710D5">
      <w:pPr>
        <w:widowControl/>
        <w:numPr>
          <w:ilvl w:val="0"/>
          <w:numId w:val="47"/>
        </w:numPr>
        <w:tabs>
          <w:tab w:val="clear" w:pos="720"/>
        </w:tabs>
        <w:ind w:left="284" w:hanging="284"/>
        <w:contextualSpacing/>
        <w:jc w:val="both"/>
        <w:rPr>
          <w:rFonts w:ascii="Times New Roman" w:hAnsi="Times New Roman" w:cs="Times New Roman"/>
          <w:color w:val="auto"/>
          <w:sz w:val="22"/>
          <w:szCs w:val="22"/>
        </w:rPr>
      </w:pPr>
      <w:r w:rsidRPr="00407AA4">
        <w:rPr>
          <w:rFonts w:ascii="Times New Roman" w:hAnsi="Times New Roman" w:cs="Times New Roman"/>
          <w:color w:val="auto"/>
          <w:sz w:val="22"/>
          <w:szCs w:val="22"/>
        </w:rPr>
        <w:t>Wystawioną fakturę/rachunek Wykonawca doręczy na adres Odbiorcy, o którym mowa w ust. 8.</w:t>
      </w:r>
    </w:p>
    <w:p w:rsidR="006710D5" w:rsidRPr="006710D5" w:rsidRDefault="006710D5" w:rsidP="006710D5">
      <w:pPr>
        <w:widowControl/>
        <w:numPr>
          <w:ilvl w:val="0"/>
          <w:numId w:val="47"/>
        </w:numPr>
        <w:tabs>
          <w:tab w:val="clear" w:pos="720"/>
          <w:tab w:val="num" w:pos="362"/>
        </w:tabs>
        <w:autoSpaceDE w:val="0"/>
        <w:ind w:left="284" w:hanging="284"/>
        <w:contextualSpacing/>
        <w:jc w:val="both"/>
        <w:rPr>
          <w:rFonts w:ascii="Times New Roman" w:hAnsi="Times New Roman" w:cs="Times New Roman"/>
          <w:b/>
          <w:bCs/>
          <w:sz w:val="20"/>
          <w:szCs w:val="20"/>
        </w:rPr>
      </w:pPr>
      <w:r w:rsidRPr="006710D5">
        <w:rPr>
          <w:rFonts w:ascii="Times New Roman" w:hAnsi="Times New Roman" w:cs="Times New Roman"/>
          <w:color w:val="auto"/>
          <w:sz w:val="22"/>
          <w:szCs w:val="22"/>
        </w:rPr>
        <w:t>Wykonawca wraz z rachunkiem/fakturą zobowiązany jest przedłożyć Zamawiającemu Specyfikację Dostawy lub inny równoważny dokument będący załącznikiem do rachunku/faktury, który będzie zawierał opis (nazwę) dostarczanego asortymentu wraz z ilością oraz wyszczególnionymi cenami jednostkowymi poszczególnych artykułów</w:t>
      </w:r>
    </w:p>
    <w:p w:rsidR="007718C5" w:rsidRPr="00567368" w:rsidRDefault="007718C5" w:rsidP="008601BB">
      <w:pPr>
        <w:autoSpaceDE w:val="0"/>
        <w:jc w:val="center"/>
        <w:rPr>
          <w:rFonts w:ascii="Times New Roman" w:hAnsi="Times New Roman" w:cs="Times New Roman"/>
          <w:b/>
          <w:bCs/>
          <w:sz w:val="20"/>
          <w:szCs w:val="20"/>
        </w:rPr>
      </w:pPr>
      <w:r w:rsidRPr="00567368">
        <w:rPr>
          <w:rFonts w:ascii="Times New Roman" w:hAnsi="Times New Roman" w:cs="Times New Roman"/>
          <w:b/>
          <w:bCs/>
          <w:sz w:val="20"/>
          <w:szCs w:val="20"/>
        </w:rPr>
        <w:t>§ 5</w:t>
      </w:r>
    </w:p>
    <w:p w:rsidR="007718C5" w:rsidRPr="00567368" w:rsidRDefault="007718C5" w:rsidP="008601BB">
      <w:pPr>
        <w:autoSpaceDE w:val="0"/>
        <w:jc w:val="center"/>
        <w:rPr>
          <w:rFonts w:ascii="Times New Roman" w:hAnsi="Times New Roman" w:cs="Times New Roman"/>
          <w:b/>
          <w:bCs/>
          <w:i/>
          <w:iCs/>
          <w:sz w:val="20"/>
          <w:szCs w:val="20"/>
        </w:rPr>
      </w:pPr>
      <w:r w:rsidRPr="00567368">
        <w:rPr>
          <w:rFonts w:ascii="Times New Roman" w:hAnsi="Times New Roman" w:cs="Times New Roman"/>
          <w:b/>
          <w:bCs/>
          <w:i/>
          <w:iCs/>
          <w:sz w:val="20"/>
          <w:szCs w:val="20"/>
        </w:rPr>
        <w:t>Kary umowne</w:t>
      </w:r>
    </w:p>
    <w:p w:rsidR="007718C5" w:rsidRPr="00567368" w:rsidRDefault="007718C5" w:rsidP="0057039F">
      <w:pPr>
        <w:numPr>
          <w:ilvl w:val="0"/>
          <w:numId w:val="13"/>
        </w:numPr>
        <w:tabs>
          <w:tab w:val="clear" w:pos="0"/>
        </w:tabs>
        <w:suppressAutoHyphens/>
        <w:autoSpaceDE w:val="0"/>
        <w:jc w:val="both"/>
        <w:rPr>
          <w:rFonts w:ascii="Times New Roman" w:hAnsi="Times New Roman" w:cs="Times New Roman"/>
          <w:sz w:val="20"/>
          <w:szCs w:val="20"/>
        </w:rPr>
      </w:pPr>
      <w:r w:rsidRPr="00567368">
        <w:rPr>
          <w:rFonts w:ascii="Times New Roman" w:hAnsi="Times New Roman" w:cs="Times New Roman"/>
          <w:sz w:val="20"/>
          <w:szCs w:val="20"/>
        </w:rPr>
        <w:t>Wykonawca zapłaci Zamawiającemu kary umowne w następujących przypadkach:</w:t>
      </w:r>
    </w:p>
    <w:p w:rsidR="007718C5" w:rsidRPr="00567368" w:rsidRDefault="007718C5" w:rsidP="0057039F">
      <w:pPr>
        <w:numPr>
          <w:ilvl w:val="1"/>
          <w:numId w:val="13"/>
        </w:numPr>
        <w:suppressAutoHyphens/>
        <w:autoSpaceDE w:val="0"/>
        <w:ind w:left="540" w:hanging="360"/>
        <w:jc w:val="both"/>
        <w:rPr>
          <w:rFonts w:ascii="Times New Roman" w:hAnsi="Times New Roman" w:cs="Times New Roman"/>
          <w:sz w:val="20"/>
          <w:szCs w:val="20"/>
        </w:rPr>
      </w:pPr>
      <w:r w:rsidRPr="00567368">
        <w:rPr>
          <w:rFonts w:ascii="Times New Roman" w:hAnsi="Times New Roman" w:cs="Times New Roman"/>
          <w:sz w:val="20"/>
          <w:szCs w:val="20"/>
        </w:rPr>
        <w:t xml:space="preserve">za odstąpienie od Umowy z przyczyn leżących po stronie Wykonawcy w wysokości 35% wynagrodzenia określonego w § 3 ust. 1 umowy, </w:t>
      </w:r>
    </w:p>
    <w:p w:rsidR="007718C5" w:rsidRPr="00567368" w:rsidRDefault="007718C5" w:rsidP="0057039F">
      <w:pPr>
        <w:numPr>
          <w:ilvl w:val="1"/>
          <w:numId w:val="13"/>
        </w:numPr>
        <w:suppressAutoHyphens/>
        <w:autoSpaceDE w:val="0"/>
        <w:ind w:left="540" w:hanging="360"/>
        <w:jc w:val="both"/>
        <w:rPr>
          <w:rFonts w:ascii="Times New Roman" w:hAnsi="Times New Roman" w:cs="Times New Roman"/>
          <w:sz w:val="20"/>
          <w:szCs w:val="20"/>
        </w:rPr>
      </w:pPr>
      <w:r w:rsidRPr="00567368">
        <w:rPr>
          <w:rFonts w:ascii="Times New Roman" w:hAnsi="Times New Roman" w:cs="Times New Roman"/>
          <w:sz w:val="20"/>
          <w:szCs w:val="20"/>
        </w:rPr>
        <w:t xml:space="preserve">za zwłokę w wykonaniu przedmiotu umowy tj. przekroczenie terminu zakończenia szkolenia określonego w § 4 ust. 1 w wysokości 0.25% wynagrodzenia określonego w § 3 ust. 1 umowy za każdy dzień zwłoki, </w:t>
      </w:r>
    </w:p>
    <w:p w:rsidR="007718C5" w:rsidRPr="00567368" w:rsidRDefault="007718C5" w:rsidP="0057039F">
      <w:pPr>
        <w:numPr>
          <w:ilvl w:val="0"/>
          <w:numId w:val="13"/>
        </w:numPr>
        <w:tabs>
          <w:tab w:val="clear" w:pos="0"/>
        </w:tabs>
        <w:suppressAutoHyphens/>
        <w:autoSpaceDE w:val="0"/>
        <w:jc w:val="both"/>
        <w:rPr>
          <w:rFonts w:ascii="Times New Roman" w:hAnsi="Times New Roman" w:cs="Times New Roman"/>
          <w:sz w:val="20"/>
          <w:szCs w:val="20"/>
        </w:rPr>
      </w:pPr>
      <w:r w:rsidRPr="00567368">
        <w:rPr>
          <w:rFonts w:ascii="Times New Roman" w:hAnsi="Times New Roman" w:cs="Times New Roman"/>
          <w:sz w:val="20"/>
          <w:szCs w:val="20"/>
        </w:rPr>
        <w:t>Zamawiającemu zapłaci Wykonawcy karę umowną z tytułu odstąpienia od umowy z przyczyn leżących po stronie Zamawiającego w wysokości 35% wynagrodzenia określonego w § 3 ust. 1 umowy</w:t>
      </w:r>
    </w:p>
    <w:p w:rsidR="007718C5" w:rsidRPr="00567368" w:rsidRDefault="007718C5" w:rsidP="0057039F">
      <w:pPr>
        <w:numPr>
          <w:ilvl w:val="0"/>
          <w:numId w:val="13"/>
        </w:numPr>
        <w:suppressAutoHyphens/>
        <w:autoSpaceDE w:val="0"/>
        <w:jc w:val="both"/>
        <w:rPr>
          <w:rFonts w:ascii="Times New Roman" w:hAnsi="Times New Roman" w:cs="Times New Roman"/>
          <w:sz w:val="20"/>
          <w:szCs w:val="20"/>
        </w:rPr>
      </w:pPr>
      <w:r w:rsidRPr="00567368">
        <w:rPr>
          <w:rFonts w:ascii="Times New Roman" w:hAnsi="Times New Roman" w:cs="Times New Roman"/>
          <w:sz w:val="20"/>
          <w:szCs w:val="20"/>
        </w:rPr>
        <w:t>Roszczenia o zapłatę należnych kar umownych nie będą pozbawiać Zamawiającego prawa żądania odszkodowania uzupełniającego na zasadach ogólnych, jeżeli wysokość ewentualnej szkody przekroczy wysokość zastrzeżonej kary umownej.</w:t>
      </w:r>
    </w:p>
    <w:p w:rsidR="007718C5" w:rsidRPr="00567368" w:rsidRDefault="007718C5" w:rsidP="0057039F">
      <w:pPr>
        <w:numPr>
          <w:ilvl w:val="0"/>
          <w:numId w:val="13"/>
        </w:numPr>
        <w:suppressAutoHyphens/>
        <w:autoSpaceDE w:val="0"/>
        <w:jc w:val="both"/>
        <w:rPr>
          <w:rFonts w:ascii="Times New Roman" w:hAnsi="Times New Roman" w:cs="Times New Roman"/>
          <w:sz w:val="20"/>
          <w:szCs w:val="20"/>
        </w:rPr>
      </w:pPr>
      <w:r w:rsidRPr="00567368">
        <w:rPr>
          <w:rFonts w:ascii="Times New Roman" w:hAnsi="Times New Roman" w:cs="Times New Roman"/>
          <w:sz w:val="20"/>
          <w:szCs w:val="20"/>
        </w:rPr>
        <w:t>W przypadku zwłoki Zamawiającego w płatności zobowiązań określonych w § 3 ust. 1 niniejszej umowy, Wykonawca może żądać od Zamawiającego za okres zwłoki zapłaty ustawowych odsetek od kwot uregulowanych z opóźnieniem.</w:t>
      </w:r>
    </w:p>
    <w:p w:rsidR="007718C5" w:rsidRPr="00F04820" w:rsidRDefault="007718C5" w:rsidP="00F04820">
      <w:pPr>
        <w:autoSpaceDE w:val="0"/>
        <w:jc w:val="center"/>
        <w:rPr>
          <w:rFonts w:ascii="Times New Roman" w:hAnsi="Times New Roman" w:cs="Times New Roman"/>
          <w:bCs/>
          <w:sz w:val="20"/>
          <w:szCs w:val="20"/>
        </w:rPr>
      </w:pPr>
    </w:p>
    <w:p w:rsidR="009B6239" w:rsidRDefault="009B6239" w:rsidP="00567368">
      <w:pPr>
        <w:autoSpaceDE w:val="0"/>
        <w:jc w:val="center"/>
        <w:rPr>
          <w:rFonts w:ascii="Times New Roman" w:hAnsi="Times New Roman" w:cs="Times New Roman"/>
          <w:b/>
          <w:bCs/>
          <w:sz w:val="20"/>
          <w:szCs w:val="20"/>
        </w:rPr>
      </w:pPr>
    </w:p>
    <w:p w:rsidR="007718C5" w:rsidRPr="00567368" w:rsidRDefault="007718C5" w:rsidP="00567368">
      <w:pPr>
        <w:autoSpaceDE w:val="0"/>
        <w:jc w:val="center"/>
        <w:rPr>
          <w:rFonts w:ascii="Times New Roman" w:hAnsi="Times New Roman" w:cs="Times New Roman"/>
          <w:b/>
          <w:bCs/>
          <w:sz w:val="20"/>
          <w:szCs w:val="20"/>
        </w:rPr>
      </w:pPr>
      <w:r w:rsidRPr="00567368">
        <w:rPr>
          <w:rFonts w:ascii="Times New Roman" w:hAnsi="Times New Roman" w:cs="Times New Roman"/>
          <w:b/>
          <w:bCs/>
          <w:sz w:val="20"/>
          <w:szCs w:val="20"/>
        </w:rPr>
        <w:t>§ 6</w:t>
      </w:r>
    </w:p>
    <w:p w:rsidR="007718C5" w:rsidRPr="00567368" w:rsidRDefault="007718C5" w:rsidP="00487BFE">
      <w:pPr>
        <w:jc w:val="both"/>
        <w:rPr>
          <w:rFonts w:ascii="Times New Roman" w:hAnsi="Times New Roman" w:cs="Times New Roman"/>
          <w:sz w:val="20"/>
          <w:szCs w:val="20"/>
        </w:rPr>
      </w:pPr>
      <w:r w:rsidRPr="00567368">
        <w:rPr>
          <w:rFonts w:ascii="Times New Roman" w:hAnsi="Times New Roman" w:cs="Times New Roman"/>
          <w:sz w:val="20"/>
          <w:szCs w:val="20"/>
        </w:rPr>
        <w:t>Za koordynację działań w związku z realizacją niniejszej umowy Strony ustalają jako swoich przedstawicieli osoby odpowiedzialne tj.:</w:t>
      </w:r>
    </w:p>
    <w:p w:rsidR="007718C5" w:rsidRPr="00567368" w:rsidRDefault="007718C5" w:rsidP="00487BFE">
      <w:pPr>
        <w:jc w:val="both"/>
        <w:rPr>
          <w:rFonts w:ascii="Times New Roman" w:hAnsi="Times New Roman" w:cs="Times New Roman"/>
          <w:sz w:val="20"/>
          <w:szCs w:val="20"/>
        </w:rPr>
      </w:pPr>
      <w:r w:rsidRPr="00567368">
        <w:rPr>
          <w:rFonts w:ascii="Times New Roman" w:hAnsi="Times New Roman" w:cs="Times New Roman"/>
          <w:sz w:val="20"/>
          <w:szCs w:val="20"/>
        </w:rPr>
        <w:t>1) ze strony Zamawiającego – Pana/</w:t>
      </w:r>
      <w:proofErr w:type="spellStart"/>
      <w:r w:rsidRPr="00567368">
        <w:rPr>
          <w:rFonts w:ascii="Times New Roman" w:hAnsi="Times New Roman" w:cs="Times New Roman"/>
          <w:sz w:val="20"/>
          <w:szCs w:val="20"/>
        </w:rPr>
        <w:t>ią</w:t>
      </w:r>
      <w:proofErr w:type="spellEnd"/>
      <w:r w:rsidRPr="00567368">
        <w:rPr>
          <w:rFonts w:ascii="Times New Roman" w:hAnsi="Times New Roman" w:cs="Times New Roman"/>
          <w:sz w:val="20"/>
          <w:szCs w:val="20"/>
        </w:rPr>
        <w:t>………………………… .</w:t>
      </w:r>
    </w:p>
    <w:p w:rsidR="007718C5" w:rsidRPr="00567368" w:rsidRDefault="007718C5" w:rsidP="00487BFE">
      <w:pPr>
        <w:rPr>
          <w:rFonts w:ascii="Times New Roman" w:hAnsi="Times New Roman" w:cs="Times New Roman"/>
          <w:b/>
          <w:sz w:val="20"/>
          <w:szCs w:val="20"/>
        </w:rPr>
      </w:pPr>
      <w:r w:rsidRPr="00567368">
        <w:rPr>
          <w:rFonts w:ascii="Times New Roman" w:hAnsi="Times New Roman" w:cs="Times New Roman"/>
          <w:sz w:val="20"/>
          <w:szCs w:val="20"/>
        </w:rPr>
        <w:t>2) ze strony Wykonawcy – Pana/</w:t>
      </w:r>
      <w:proofErr w:type="spellStart"/>
      <w:r w:rsidRPr="00567368">
        <w:rPr>
          <w:rFonts w:ascii="Times New Roman" w:hAnsi="Times New Roman" w:cs="Times New Roman"/>
          <w:sz w:val="20"/>
          <w:szCs w:val="20"/>
        </w:rPr>
        <w:t>ią</w:t>
      </w:r>
      <w:proofErr w:type="spellEnd"/>
      <w:r w:rsidRPr="00567368">
        <w:rPr>
          <w:rFonts w:ascii="Times New Roman" w:hAnsi="Times New Roman" w:cs="Times New Roman"/>
          <w:sz w:val="20"/>
          <w:szCs w:val="20"/>
        </w:rPr>
        <w:t xml:space="preserve"> ………………………… .</w:t>
      </w:r>
    </w:p>
    <w:p w:rsidR="007718C5" w:rsidRPr="00567368" w:rsidRDefault="007718C5" w:rsidP="008601BB">
      <w:pPr>
        <w:rPr>
          <w:rFonts w:ascii="Times New Roman" w:hAnsi="Times New Roman" w:cs="Times New Roman"/>
          <w:sz w:val="20"/>
          <w:szCs w:val="20"/>
        </w:rPr>
      </w:pPr>
    </w:p>
    <w:p w:rsidR="007718C5" w:rsidRPr="00567368" w:rsidRDefault="007718C5" w:rsidP="008601BB">
      <w:pPr>
        <w:pStyle w:val="Tekstpodstawowy"/>
        <w:keepNext/>
        <w:spacing w:after="0"/>
        <w:jc w:val="center"/>
        <w:rPr>
          <w:rFonts w:ascii="Times New Roman" w:hAnsi="Times New Roman"/>
          <w:b/>
          <w:sz w:val="20"/>
        </w:rPr>
      </w:pPr>
      <w:r w:rsidRPr="00567368">
        <w:rPr>
          <w:rFonts w:ascii="Times New Roman" w:hAnsi="Times New Roman"/>
          <w:b/>
          <w:sz w:val="20"/>
        </w:rPr>
        <w:t>§ 7</w:t>
      </w:r>
    </w:p>
    <w:p w:rsidR="007718C5" w:rsidRPr="00567368" w:rsidRDefault="007718C5" w:rsidP="0057039F">
      <w:pPr>
        <w:widowControl/>
        <w:numPr>
          <w:ilvl w:val="0"/>
          <w:numId w:val="20"/>
        </w:numPr>
        <w:tabs>
          <w:tab w:val="clear" w:pos="720"/>
        </w:tabs>
        <w:ind w:left="360"/>
        <w:jc w:val="both"/>
        <w:rPr>
          <w:rFonts w:ascii="Times New Roman" w:hAnsi="Times New Roman" w:cs="Times New Roman"/>
          <w:sz w:val="20"/>
          <w:szCs w:val="20"/>
        </w:rPr>
      </w:pPr>
      <w:r w:rsidRPr="00567368">
        <w:rPr>
          <w:rFonts w:ascii="Times New Roman" w:hAnsi="Times New Roman" w:cs="Times New Roman"/>
          <w:sz w:val="20"/>
          <w:szCs w:val="20"/>
        </w:rPr>
        <w:t>W trakcie realizacji umowy istotne postanowienia umowy mogą ulec zmianom, jeżeli zmiany będą korzystne dla Zamawiającego lub konieczność wprowadzenia zmian wynikać będzie wyłącznie z okoliczności, których nie można było przewidzieć w chwili zawarcia umowy, przy czym zmiany postanowień umowy dotyczyć mogą w szczególności:</w:t>
      </w:r>
    </w:p>
    <w:p w:rsidR="007718C5" w:rsidRPr="00567368" w:rsidRDefault="007718C5" w:rsidP="0057039F">
      <w:pPr>
        <w:widowControl/>
        <w:numPr>
          <w:ilvl w:val="1"/>
          <w:numId w:val="19"/>
        </w:numPr>
        <w:tabs>
          <w:tab w:val="clear" w:pos="1506"/>
          <w:tab w:val="num" w:pos="720"/>
        </w:tabs>
        <w:ind w:left="720"/>
        <w:jc w:val="both"/>
        <w:rPr>
          <w:rFonts w:ascii="Times New Roman" w:hAnsi="Times New Roman" w:cs="Times New Roman"/>
          <w:sz w:val="20"/>
          <w:szCs w:val="20"/>
        </w:rPr>
      </w:pPr>
      <w:r w:rsidRPr="00567368">
        <w:rPr>
          <w:rFonts w:ascii="Times New Roman" w:hAnsi="Times New Roman" w:cs="Times New Roman"/>
          <w:sz w:val="20"/>
          <w:szCs w:val="20"/>
        </w:rPr>
        <w:t>Terminu realizacji przedmiotu zamówienia wraz ze skutkami wprowadzenia takiej zmiany, przy czym zmiana spowodowana może być jedynie okolicznościami leżącymi wyłącznie po stronie Zamawiającego lub okolicznościami niezależnymi zarówno od Zamawiającego jak i od Wykonawcy, tj. okolicznościami, które zaistniały w trakcie realizacji przedmiotu umowy utrudniając lub uniemożliwiając terminowe wykonanie przedmiotu umowy;</w:t>
      </w:r>
    </w:p>
    <w:p w:rsidR="007718C5" w:rsidRPr="00567368" w:rsidRDefault="007718C5" w:rsidP="0057039F">
      <w:pPr>
        <w:widowControl/>
        <w:numPr>
          <w:ilvl w:val="1"/>
          <w:numId w:val="19"/>
        </w:numPr>
        <w:tabs>
          <w:tab w:val="clear" w:pos="1506"/>
          <w:tab w:val="num" w:pos="720"/>
        </w:tabs>
        <w:ind w:left="720"/>
        <w:jc w:val="both"/>
        <w:rPr>
          <w:rFonts w:ascii="Times New Roman" w:hAnsi="Times New Roman" w:cs="Times New Roman"/>
          <w:sz w:val="20"/>
          <w:szCs w:val="20"/>
        </w:rPr>
      </w:pPr>
      <w:r w:rsidRPr="00567368">
        <w:rPr>
          <w:rFonts w:ascii="Times New Roman" w:hAnsi="Times New Roman" w:cs="Times New Roman"/>
          <w:sz w:val="20"/>
          <w:szCs w:val="20"/>
        </w:rPr>
        <w:t>Oznaczenia danych dotyczących Zamawiającego i/lub Wykonawcy;</w:t>
      </w:r>
    </w:p>
    <w:p w:rsidR="007718C5" w:rsidRPr="00567368" w:rsidRDefault="007718C5" w:rsidP="0057039F">
      <w:pPr>
        <w:widowControl/>
        <w:numPr>
          <w:ilvl w:val="1"/>
          <w:numId w:val="19"/>
        </w:numPr>
        <w:tabs>
          <w:tab w:val="clear" w:pos="1506"/>
          <w:tab w:val="num" w:pos="720"/>
        </w:tabs>
        <w:ind w:left="720"/>
        <w:jc w:val="both"/>
        <w:rPr>
          <w:rFonts w:ascii="Times New Roman" w:hAnsi="Times New Roman" w:cs="Times New Roman"/>
          <w:sz w:val="20"/>
          <w:szCs w:val="20"/>
        </w:rPr>
      </w:pPr>
      <w:r w:rsidRPr="00567368">
        <w:rPr>
          <w:rFonts w:ascii="Times New Roman" w:hAnsi="Times New Roman" w:cs="Times New Roman"/>
          <w:sz w:val="20"/>
          <w:szCs w:val="20"/>
        </w:rPr>
        <w:t>Regulacji prawnych wprowadzonych w życie po dacie podpisania umowy, wywołujących potrzebę zmiany umowy, wraz ze skutkami wprowadzenia takiej zmiany,</w:t>
      </w:r>
    </w:p>
    <w:p w:rsidR="007718C5" w:rsidRPr="00567368" w:rsidRDefault="007718C5" w:rsidP="0057039F">
      <w:pPr>
        <w:widowControl/>
        <w:numPr>
          <w:ilvl w:val="1"/>
          <w:numId w:val="19"/>
        </w:numPr>
        <w:tabs>
          <w:tab w:val="clear" w:pos="1506"/>
          <w:tab w:val="num" w:pos="720"/>
        </w:tabs>
        <w:ind w:left="720"/>
        <w:jc w:val="both"/>
        <w:rPr>
          <w:rFonts w:ascii="Times New Roman" w:hAnsi="Times New Roman" w:cs="Times New Roman"/>
          <w:sz w:val="20"/>
          <w:szCs w:val="20"/>
        </w:rPr>
      </w:pPr>
      <w:r w:rsidRPr="00567368">
        <w:rPr>
          <w:rFonts w:ascii="Times New Roman" w:hAnsi="Times New Roman" w:cs="Times New Roman"/>
          <w:sz w:val="20"/>
          <w:szCs w:val="20"/>
        </w:rPr>
        <w:t>Innych nieistotnych zmian postanowień umowy.</w:t>
      </w:r>
    </w:p>
    <w:p w:rsidR="007718C5" w:rsidRPr="00567368" w:rsidRDefault="007718C5" w:rsidP="0057039F">
      <w:pPr>
        <w:widowControl/>
        <w:numPr>
          <w:ilvl w:val="0"/>
          <w:numId w:val="20"/>
        </w:numPr>
        <w:tabs>
          <w:tab w:val="clear" w:pos="720"/>
          <w:tab w:val="num" w:pos="360"/>
        </w:tabs>
        <w:ind w:left="360"/>
        <w:jc w:val="both"/>
        <w:rPr>
          <w:rFonts w:ascii="Times New Roman" w:hAnsi="Times New Roman" w:cs="Times New Roman"/>
          <w:sz w:val="20"/>
          <w:szCs w:val="20"/>
        </w:rPr>
      </w:pPr>
      <w:r w:rsidRPr="00567368">
        <w:rPr>
          <w:rFonts w:ascii="Times New Roman" w:hAnsi="Times New Roman" w:cs="Times New Roman"/>
          <w:sz w:val="20"/>
          <w:szCs w:val="20"/>
        </w:rPr>
        <w:t>Wszelkie zmiany postanowień niniejszej umowy wymagają zachowania formy pisemnej pod rygorem nieważności.</w:t>
      </w:r>
    </w:p>
    <w:p w:rsidR="007718C5" w:rsidRPr="00567368" w:rsidRDefault="007718C5" w:rsidP="0057039F">
      <w:pPr>
        <w:widowControl/>
        <w:numPr>
          <w:ilvl w:val="0"/>
          <w:numId w:val="20"/>
        </w:numPr>
        <w:tabs>
          <w:tab w:val="clear" w:pos="720"/>
          <w:tab w:val="num" w:pos="360"/>
        </w:tabs>
        <w:ind w:left="360"/>
        <w:jc w:val="both"/>
        <w:rPr>
          <w:rFonts w:ascii="Times New Roman" w:hAnsi="Times New Roman" w:cs="Times New Roman"/>
          <w:sz w:val="20"/>
          <w:szCs w:val="20"/>
        </w:rPr>
      </w:pPr>
      <w:r w:rsidRPr="00567368">
        <w:rPr>
          <w:rFonts w:ascii="Times New Roman" w:hAnsi="Times New Roman" w:cs="Times New Roman"/>
          <w:sz w:val="20"/>
          <w:szCs w:val="20"/>
        </w:rPr>
        <w:t>Nie stanowią zmiany postanowień umowy zmiany dotyczące osób, o których mowa w postanowieniach § 6 Umowy. W takim przypadku dla zmiany wystarczające jest jednostronne oświadczenie złożone przez Stronę, która dokonuje zmiany danej osoby. Warunkiem ważności i skuteczności złożonego oświadczenia, o którym mowa w zdaniu poprzedzającym, jest powiadomienie o dokonanej zmianie drugiej Strony mailem.</w:t>
      </w:r>
    </w:p>
    <w:p w:rsidR="007718C5" w:rsidRPr="00567368" w:rsidRDefault="007718C5" w:rsidP="00F668FB">
      <w:pPr>
        <w:autoSpaceDE w:val="0"/>
        <w:ind w:left="397"/>
        <w:jc w:val="center"/>
        <w:rPr>
          <w:rFonts w:ascii="Times New Roman" w:hAnsi="Times New Roman" w:cs="Times New Roman"/>
          <w:b/>
          <w:bCs/>
          <w:sz w:val="20"/>
          <w:szCs w:val="20"/>
        </w:rPr>
      </w:pPr>
    </w:p>
    <w:p w:rsidR="007718C5" w:rsidRPr="00567368" w:rsidRDefault="007718C5" w:rsidP="00F668FB">
      <w:pPr>
        <w:autoSpaceDE w:val="0"/>
        <w:jc w:val="center"/>
        <w:rPr>
          <w:rFonts w:ascii="Times New Roman" w:hAnsi="Times New Roman" w:cs="Times New Roman"/>
          <w:b/>
          <w:bCs/>
          <w:sz w:val="20"/>
          <w:szCs w:val="20"/>
        </w:rPr>
      </w:pPr>
      <w:r w:rsidRPr="00567368">
        <w:rPr>
          <w:rFonts w:ascii="Times New Roman" w:hAnsi="Times New Roman" w:cs="Times New Roman"/>
          <w:b/>
          <w:bCs/>
          <w:sz w:val="20"/>
          <w:szCs w:val="20"/>
        </w:rPr>
        <w:t>§ 8</w:t>
      </w:r>
    </w:p>
    <w:p w:rsidR="007718C5" w:rsidRPr="00567368" w:rsidRDefault="007718C5" w:rsidP="00F668FB">
      <w:pPr>
        <w:jc w:val="both"/>
        <w:rPr>
          <w:rFonts w:ascii="Times New Roman" w:hAnsi="Times New Roman" w:cs="Times New Roman"/>
          <w:sz w:val="20"/>
          <w:szCs w:val="20"/>
        </w:rPr>
      </w:pPr>
      <w:r w:rsidRPr="00567368">
        <w:rPr>
          <w:rFonts w:ascii="Times New Roman" w:hAnsi="Times New Roman" w:cs="Times New Roman"/>
          <w:sz w:val="20"/>
          <w:szCs w:val="20"/>
        </w:rPr>
        <w:t xml:space="preserve">Wykonawca oświadcza, że znany jest mu fakt, iż treść niniejszej umowy, a w szczególności dotyczące go dane identyfikujące, przedmiot umowy i wysokość wynagrodzenia, stanowią informację publiczną w rozumieniu </w:t>
      </w:r>
      <w:proofErr w:type="spellStart"/>
      <w:r w:rsidRPr="00567368">
        <w:rPr>
          <w:rFonts w:ascii="Times New Roman" w:hAnsi="Times New Roman" w:cs="Times New Roman"/>
          <w:sz w:val="20"/>
          <w:szCs w:val="20"/>
        </w:rPr>
        <w:t>art.1</w:t>
      </w:r>
      <w:proofErr w:type="spellEnd"/>
      <w:r w:rsidRPr="00567368">
        <w:rPr>
          <w:rFonts w:ascii="Times New Roman" w:hAnsi="Times New Roman" w:cs="Times New Roman"/>
          <w:sz w:val="20"/>
          <w:szCs w:val="20"/>
        </w:rPr>
        <w:t xml:space="preserve"> </w:t>
      </w:r>
      <w:proofErr w:type="spellStart"/>
      <w:r w:rsidRPr="00567368">
        <w:rPr>
          <w:rFonts w:ascii="Times New Roman" w:hAnsi="Times New Roman" w:cs="Times New Roman"/>
          <w:sz w:val="20"/>
          <w:szCs w:val="20"/>
        </w:rPr>
        <w:t>ust.1</w:t>
      </w:r>
      <w:proofErr w:type="spellEnd"/>
      <w:r w:rsidRPr="00567368">
        <w:rPr>
          <w:rFonts w:ascii="Times New Roman" w:hAnsi="Times New Roman" w:cs="Times New Roman"/>
          <w:sz w:val="20"/>
          <w:szCs w:val="20"/>
        </w:rPr>
        <w:t xml:space="preserve"> ustawy z dnia 6.09.2001 r. o dostępie do informacji publicznej (tj. Dz. U. z 2015 r., poz. 2058 ze zm.), która podlega udostępnieniu w trybie przedmiotowej ustawy. </w:t>
      </w:r>
    </w:p>
    <w:p w:rsidR="007718C5" w:rsidRPr="00567368" w:rsidRDefault="007718C5" w:rsidP="00F668FB">
      <w:pPr>
        <w:rPr>
          <w:rFonts w:ascii="Times New Roman" w:hAnsi="Times New Roman" w:cs="Times New Roman"/>
          <w:sz w:val="20"/>
          <w:szCs w:val="20"/>
        </w:rPr>
      </w:pPr>
    </w:p>
    <w:p w:rsidR="007718C5" w:rsidRPr="00567368" w:rsidRDefault="007718C5" w:rsidP="00F668FB">
      <w:pPr>
        <w:pStyle w:val="Tekstpodstawowy"/>
        <w:keepNext/>
        <w:spacing w:after="0"/>
        <w:jc w:val="center"/>
        <w:rPr>
          <w:rFonts w:ascii="Times New Roman" w:hAnsi="Times New Roman"/>
          <w:b/>
          <w:sz w:val="20"/>
        </w:rPr>
      </w:pPr>
      <w:r w:rsidRPr="00567368">
        <w:rPr>
          <w:rFonts w:ascii="Times New Roman" w:hAnsi="Times New Roman"/>
          <w:b/>
          <w:sz w:val="20"/>
        </w:rPr>
        <w:t>§ 9</w:t>
      </w:r>
    </w:p>
    <w:p w:rsidR="007718C5" w:rsidRPr="00567368" w:rsidRDefault="007718C5" w:rsidP="00F668FB">
      <w:pPr>
        <w:pStyle w:val="Tekstpodstawowy"/>
        <w:spacing w:after="0"/>
        <w:jc w:val="center"/>
        <w:rPr>
          <w:rFonts w:ascii="Times New Roman" w:hAnsi="Times New Roman"/>
          <w:b/>
          <w:i/>
          <w:sz w:val="20"/>
        </w:rPr>
      </w:pPr>
      <w:r w:rsidRPr="00567368">
        <w:rPr>
          <w:rFonts w:ascii="Times New Roman" w:hAnsi="Times New Roman"/>
          <w:b/>
          <w:i/>
          <w:sz w:val="20"/>
        </w:rPr>
        <w:t>Odstąpienie od umowy</w:t>
      </w:r>
    </w:p>
    <w:p w:rsidR="007718C5" w:rsidRPr="00567368" w:rsidRDefault="007718C5" w:rsidP="0057039F">
      <w:pPr>
        <w:pStyle w:val="Tekstpodstawowy"/>
        <w:numPr>
          <w:ilvl w:val="0"/>
          <w:numId w:val="14"/>
        </w:numPr>
        <w:tabs>
          <w:tab w:val="clear" w:pos="709"/>
        </w:tabs>
        <w:spacing w:after="0"/>
        <w:ind w:left="284" w:hanging="284"/>
        <w:jc w:val="both"/>
        <w:rPr>
          <w:rFonts w:ascii="Times New Roman" w:hAnsi="Times New Roman"/>
          <w:sz w:val="20"/>
        </w:rPr>
      </w:pPr>
      <w:r w:rsidRPr="00567368">
        <w:rPr>
          <w:rFonts w:ascii="Times New Roman" w:hAnsi="Times New Roman"/>
          <w:sz w:val="20"/>
        </w:rPr>
        <w:t>Zamawiającemu przysługuje prawo odstąpienia od umowy, gdy:</w:t>
      </w:r>
    </w:p>
    <w:p w:rsidR="007718C5" w:rsidRPr="00567368" w:rsidRDefault="007718C5" w:rsidP="0057039F">
      <w:pPr>
        <w:pStyle w:val="Tekstpodstawowy"/>
        <w:numPr>
          <w:ilvl w:val="0"/>
          <w:numId w:val="15"/>
        </w:numPr>
        <w:tabs>
          <w:tab w:val="clear" w:pos="927"/>
        </w:tabs>
        <w:spacing w:after="0"/>
        <w:ind w:left="720" w:hanging="360"/>
        <w:jc w:val="both"/>
        <w:rPr>
          <w:rFonts w:ascii="Times New Roman" w:hAnsi="Times New Roman"/>
          <w:sz w:val="20"/>
        </w:rPr>
      </w:pPr>
      <w:r w:rsidRPr="00567368">
        <w:rPr>
          <w:rFonts w:ascii="Times New Roman" w:hAnsi="Times New Roman"/>
          <w:sz w:val="20"/>
        </w:rPr>
        <w:t xml:space="preserve">wystąpi istotna zmiana okoliczności powodująca, że wykonanie umowy nie leży w interesie publicznym, czego nie </w:t>
      </w:r>
      <w:r w:rsidRPr="00567368">
        <w:rPr>
          <w:rFonts w:ascii="Times New Roman" w:hAnsi="Times New Roman"/>
          <w:sz w:val="20"/>
        </w:rPr>
        <w:lastRenderedPageBreak/>
        <w:t>można było przewidzieć w chwili zawarcia umowy – odstąpienie od umowy w tym wypadku może nastąpić w terminie miesiąca od powzięcia wiadomości o powyższych okolicznościach,</w:t>
      </w:r>
      <w:r w:rsidR="00815B02">
        <w:rPr>
          <w:rFonts w:ascii="Times New Roman" w:hAnsi="Times New Roman"/>
          <w:sz w:val="20"/>
        </w:rPr>
        <w:t xml:space="preserve"> w tym przypadku postanowienia § 5 ust. 1 pkt. 1 nie mają zastosowania.</w:t>
      </w:r>
    </w:p>
    <w:p w:rsidR="007718C5" w:rsidRPr="00567368" w:rsidRDefault="007718C5" w:rsidP="0057039F">
      <w:pPr>
        <w:pStyle w:val="Tekstpodstawowy"/>
        <w:numPr>
          <w:ilvl w:val="0"/>
          <w:numId w:val="15"/>
        </w:numPr>
        <w:tabs>
          <w:tab w:val="clear" w:pos="927"/>
          <w:tab w:val="num" w:pos="720"/>
        </w:tabs>
        <w:spacing w:after="0"/>
        <w:ind w:left="426" w:hanging="66"/>
        <w:jc w:val="both"/>
        <w:rPr>
          <w:rFonts w:ascii="Times New Roman" w:hAnsi="Times New Roman"/>
          <w:sz w:val="20"/>
        </w:rPr>
      </w:pPr>
      <w:r w:rsidRPr="00567368">
        <w:rPr>
          <w:rFonts w:ascii="Times New Roman" w:hAnsi="Times New Roman"/>
          <w:sz w:val="20"/>
        </w:rPr>
        <w:t>Wykonawca przekroczył termin wykonania umowy o 14 dni,</w:t>
      </w:r>
    </w:p>
    <w:p w:rsidR="007718C5" w:rsidRPr="00567368" w:rsidRDefault="007718C5" w:rsidP="0057039F">
      <w:pPr>
        <w:numPr>
          <w:ilvl w:val="0"/>
          <w:numId w:val="15"/>
        </w:numPr>
        <w:tabs>
          <w:tab w:val="clear" w:pos="927"/>
        </w:tabs>
        <w:suppressAutoHyphens/>
        <w:ind w:left="720" w:hanging="360"/>
        <w:jc w:val="both"/>
        <w:rPr>
          <w:rFonts w:ascii="Times New Roman" w:hAnsi="Times New Roman" w:cs="Times New Roman"/>
          <w:sz w:val="20"/>
          <w:szCs w:val="20"/>
        </w:rPr>
      </w:pPr>
      <w:r w:rsidRPr="00567368">
        <w:rPr>
          <w:rFonts w:ascii="Times New Roman" w:hAnsi="Times New Roman" w:cs="Times New Roman"/>
          <w:sz w:val="20"/>
          <w:szCs w:val="20"/>
        </w:rPr>
        <w:t>Zamawiający jest uprawniony do rozwiązania umowy ze skutkiem natychmiastowym w przypadku:</w:t>
      </w:r>
    </w:p>
    <w:p w:rsidR="007718C5" w:rsidRPr="00567368" w:rsidRDefault="007718C5" w:rsidP="0057039F">
      <w:pPr>
        <w:numPr>
          <w:ilvl w:val="2"/>
          <w:numId w:val="15"/>
        </w:numPr>
        <w:tabs>
          <w:tab w:val="clear" w:pos="2700"/>
        </w:tabs>
        <w:suppressAutoHyphens/>
        <w:ind w:left="1080"/>
        <w:jc w:val="both"/>
        <w:rPr>
          <w:rFonts w:ascii="Times New Roman" w:hAnsi="Times New Roman" w:cs="Times New Roman"/>
          <w:sz w:val="20"/>
          <w:szCs w:val="20"/>
        </w:rPr>
      </w:pPr>
      <w:r w:rsidRPr="00567368">
        <w:rPr>
          <w:rFonts w:ascii="Times New Roman" w:hAnsi="Times New Roman" w:cs="Times New Roman"/>
          <w:sz w:val="20"/>
          <w:szCs w:val="20"/>
        </w:rPr>
        <w:t>nie przeprowadzenia zajęć w danym dniu bez powiadomienia przedstawiciela Zamawiającego na piśmie/e- mailem z co najmniej 3 dniowym wyprzedzeniem.</w:t>
      </w:r>
    </w:p>
    <w:p w:rsidR="007718C5" w:rsidRPr="00567368" w:rsidRDefault="007718C5" w:rsidP="0057039F">
      <w:pPr>
        <w:numPr>
          <w:ilvl w:val="2"/>
          <w:numId w:val="15"/>
        </w:numPr>
        <w:tabs>
          <w:tab w:val="clear" w:pos="2700"/>
        </w:tabs>
        <w:suppressAutoHyphens/>
        <w:ind w:left="1080"/>
        <w:jc w:val="both"/>
        <w:rPr>
          <w:rFonts w:ascii="Times New Roman" w:hAnsi="Times New Roman" w:cs="Times New Roman"/>
          <w:sz w:val="20"/>
          <w:szCs w:val="20"/>
        </w:rPr>
      </w:pPr>
      <w:r w:rsidRPr="00567368">
        <w:rPr>
          <w:rFonts w:ascii="Times New Roman" w:hAnsi="Times New Roman" w:cs="Times New Roman"/>
          <w:sz w:val="20"/>
          <w:szCs w:val="20"/>
        </w:rPr>
        <w:t>prowadzenia zajęć niezgodnie z tematem (programem) szkolenia o którym mowa w Załączniku Nr 1 do umowy.</w:t>
      </w:r>
    </w:p>
    <w:p w:rsidR="007718C5" w:rsidRPr="00567368" w:rsidRDefault="007718C5" w:rsidP="0057039F">
      <w:pPr>
        <w:numPr>
          <w:ilvl w:val="2"/>
          <w:numId w:val="15"/>
        </w:numPr>
        <w:tabs>
          <w:tab w:val="clear" w:pos="2700"/>
        </w:tabs>
        <w:suppressAutoHyphens/>
        <w:ind w:left="1080"/>
        <w:jc w:val="both"/>
        <w:rPr>
          <w:rFonts w:ascii="Times New Roman" w:hAnsi="Times New Roman" w:cs="Times New Roman"/>
          <w:sz w:val="20"/>
          <w:szCs w:val="20"/>
        </w:rPr>
      </w:pPr>
      <w:r w:rsidRPr="00567368">
        <w:rPr>
          <w:rFonts w:ascii="Times New Roman" w:hAnsi="Times New Roman" w:cs="Times New Roman"/>
          <w:sz w:val="20"/>
          <w:szCs w:val="20"/>
        </w:rPr>
        <w:t>rażącego uchybienia, przez prowadzącego zajęcia, zasadom współżycia społecznego (np. prowadzenia zajęć pod wpływem alkoholu/środków odurzających itp.).</w:t>
      </w:r>
    </w:p>
    <w:p w:rsidR="007718C5" w:rsidRPr="00567368" w:rsidRDefault="007718C5" w:rsidP="0057039F">
      <w:pPr>
        <w:pStyle w:val="Tekstpodstawowy"/>
        <w:numPr>
          <w:ilvl w:val="0"/>
          <w:numId w:val="14"/>
        </w:numPr>
        <w:tabs>
          <w:tab w:val="clear" w:pos="709"/>
        </w:tabs>
        <w:spacing w:after="0"/>
        <w:ind w:left="284" w:hanging="284"/>
        <w:jc w:val="both"/>
        <w:rPr>
          <w:rFonts w:ascii="Times New Roman" w:hAnsi="Times New Roman"/>
          <w:sz w:val="20"/>
        </w:rPr>
      </w:pPr>
      <w:r w:rsidRPr="00567368">
        <w:rPr>
          <w:rFonts w:ascii="Times New Roman" w:hAnsi="Times New Roman"/>
          <w:sz w:val="20"/>
        </w:rPr>
        <w:t>Wykonawcy przysługuje prawo odstąpienia od umowy w szczególności, jeżeli Zamawiający:</w:t>
      </w:r>
    </w:p>
    <w:p w:rsidR="007718C5" w:rsidRPr="00567368" w:rsidRDefault="007718C5" w:rsidP="0057039F">
      <w:pPr>
        <w:pStyle w:val="Tekstpodstawowy"/>
        <w:numPr>
          <w:ilvl w:val="0"/>
          <w:numId w:val="16"/>
        </w:numPr>
        <w:tabs>
          <w:tab w:val="clear" w:pos="567"/>
          <w:tab w:val="num" w:pos="360"/>
        </w:tabs>
        <w:spacing w:after="0"/>
        <w:ind w:left="360" w:hanging="360"/>
        <w:jc w:val="both"/>
        <w:rPr>
          <w:rFonts w:ascii="Times New Roman" w:hAnsi="Times New Roman"/>
          <w:sz w:val="20"/>
        </w:rPr>
      </w:pPr>
      <w:r w:rsidRPr="00567368">
        <w:rPr>
          <w:rFonts w:ascii="Times New Roman" w:hAnsi="Times New Roman"/>
          <w:sz w:val="20"/>
        </w:rPr>
        <w:t>nie wywiązuje się z obowiązku zapłaty faktury mimo dodatkowego wezwania w terminie 1 miesiąca od upływu terminu na zapłatę faktury/rachunku określonego w niniejszej umowie,</w:t>
      </w:r>
    </w:p>
    <w:p w:rsidR="007718C5" w:rsidRPr="00567368" w:rsidRDefault="007718C5" w:rsidP="0057039F">
      <w:pPr>
        <w:pStyle w:val="Tekstpodstawowy"/>
        <w:numPr>
          <w:ilvl w:val="0"/>
          <w:numId w:val="16"/>
        </w:numPr>
        <w:tabs>
          <w:tab w:val="clear" w:pos="567"/>
          <w:tab w:val="num" w:pos="360"/>
        </w:tabs>
        <w:spacing w:after="0"/>
        <w:ind w:left="360" w:hanging="360"/>
        <w:jc w:val="both"/>
        <w:rPr>
          <w:rFonts w:ascii="Times New Roman" w:hAnsi="Times New Roman"/>
          <w:sz w:val="20"/>
        </w:rPr>
      </w:pPr>
      <w:r w:rsidRPr="00567368">
        <w:rPr>
          <w:rFonts w:ascii="Times New Roman" w:hAnsi="Times New Roman"/>
          <w:sz w:val="20"/>
        </w:rPr>
        <w:t>odmawia bez wskazania uzasadnionej przyczyny podpisania protokołu odbioru,</w:t>
      </w:r>
    </w:p>
    <w:p w:rsidR="007718C5" w:rsidRPr="00567368" w:rsidRDefault="007718C5" w:rsidP="0057039F">
      <w:pPr>
        <w:pStyle w:val="Tekstpodstawowy"/>
        <w:numPr>
          <w:ilvl w:val="0"/>
          <w:numId w:val="16"/>
        </w:numPr>
        <w:tabs>
          <w:tab w:val="clear" w:pos="567"/>
          <w:tab w:val="num" w:pos="360"/>
        </w:tabs>
        <w:spacing w:after="0"/>
        <w:ind w:left="360" w:hanging="360"/>
        <w:jc w:val="both"/>
        <w:rPr>
          <w:rFonts w:ascii="Times New Roman" w:hAnsi="Times New Roman"/>
          <w:sz w:val="20"/>
        </w:rPr>
      </w:pPr>
      <w:r w:rsidRPr="00567368">
        <w:rPr>
          <w:rFonts w:ascii="Times New Roman" w:hAnsi="Times New Roman"/>
          <w:sz w:val="20"/>
        </w:rPr>
        <w:t>zawiadomi Wykonawcę, iż wobec zaistnienia uprzednio nieprzewidzianych okoliczności nie będzie mógł spełnić swoich zobowiązań umownych wobec Wykonawcy.</w:t>
      </w:r>
    </w:p>
    <w:p w:rsidR="007718C5" w:rsidRPr="00567368" w:rsidRDefault="007718C5" w:rsidP="0057039F">
      <w:pPr>
        <w:pStyle w:val="Tekstpodstawowy"/>
        <w:numPr>
          <w:ilvl w:val="0"/>
          <w:numId w:val="14"/>
        </w:numPr>
        <w:tabs>
          <w:tab w:val="clear" w:pos="709"/>
        </w:tabs>
        <w:spacing w:after="0"/>
        <w:ind w:left="284" w:hanging="284"/>
        <w:jc w:val="both"/>
        <w:rPr>
          <w:rFonts w:ascii="Times New Roman" w:hAnsi="Times New Roman"/>
          <w:sz w:val="20"/>
        </w:rPr>
      </w:pPr>
      <w:r w:rsidRPr="00567368">
        <w:rPr>
          <w:rFonts w:ascii="Times New Roman" w:hAnsi="Times New Roman"/>
          <w:sz w:val="20"/>
        </w:rPr>
        <w:t>Odstąpienie od umowy, o którym mowa w ust. 1 i 2, powinno nastąpić w formie pisemnej pod rygorem nieważności takiego oświadczenia i powinno zawierać uzasadnienie. Odstąpienie może nastąpić w terminie 7 dni od momentu powzięcia wiadomości o przyczynie odstąpienia.</w:t>
      </w:r>
    </w:p>
    <w:p w:rsidR="007718C5" w:rsidRPr="00567368" w:rsidRDefault="007718C5" w:rsidP="00F668FB">
      <w:pPr>
        <w:autoSpaceDE w:val="0"/>
        <w:jc w:val="center"/>
        <w:rPr>
          <w:rFonts w:ascii="Times New Roman" w:hAnsi="Times New Roman" w:cs="Times New Roman"/>
          <w:b/>
          <w:bCs/>
          <w:sz w:val="20"/>
          <w:szCs w:val="20"/>
        </w:rPr>
      </w:pPr>
    </w:p>
    <w:p w:rsidR="007718C5" w:rsidRPr="00567368" w:rsidRDefault="007718C5" w:rsidP="00F668FB">
      <w:pPr>
        <w:autoSpaceDE w:val="0"/>
        <w:jc w:val="center"/>
        <w:rPr>
          <w:rFonts w:ascii="Times New Roman" w:hAnsi="Times New Roman" w:cs="Times New Roman"/>
          <w:b/>
          <w:bCs/>
          <w:sz w:val="20"/>
          <w:szCs w:val="20"/>
        </w:rPr>
      </w:pPr>
      <w:r w:rsidRPr="00567368">
        <w:rPr>
          <w:rFonts w:ascii="Times New Roman" w:hAnsi="Times New Roman" w:cs="Times New Roman"/>
          <w:b/>
          <w:bCs/>
          <w:sz w:val="20"/>
          <w:szCs w:val="20"/>
        </w:rPr>
        <w:t>§ 10</w:t>
      </w:r>
    </w:p>
    <w:p w:rsidR="007718C5" w:rsidRPr="00567368" w:rsidRDefault="007718C5" w:rsidP="00F668FB">
      <w:pPr>
        <w:autoSpaceDE w:val="0"/>
        <w:jc w:val="center"/>
        <w:rPr>
          <w:rFonts w:ascii="Times New Roman" w:hAnsi="Times New Roman" w:cs="Times New Roman"/>
          <w:b/>
          <w:bCs/>
          <w:i/>
          <w:iCs/>
          <w:sz w:val="20"/>
          <w:szCs w:val="20"/>
        </w:rPr>
      </w:pPr>
      <w:r w:rsidRPr="00567368">
        <w:rPr>
          <w:rFonts w:ascii="Times New Roman" w:hAnsi="Times New Roman" w:cs="Times New Roman"/>
          <w:b/>
          <w:bCs/>
          <w:i/>
          <w:iCs/>
          <w:sz w:val="20"/>
          <w:szCs w:val="20"/>
        </w:rPr>
        <w:t>Postanowienia końcowe</w:t>
      </w:r>
    </w:p>
    <w:p w:rsidR="007718C5" w:rsidRPr="00567368" w:rsidRDefault="007718C5" w:rsidP="0057039F">
      <w:pPr>
        <w:numPr>
          <w:ilvl w:val="0"/>
          <w:numId w:val="17"/>
        </w:numPr>
        <w:suppressAutoHyphens/>
        <w:autoSpaceDE w:val="0"/>
        <w:jc w:val="both"/>
        <w:rPr>
          <w:rFonts w:ascii="Times New Roman" w:hAnsi="Times New Roman" w:cs="Times New Roman"/>
          <w:sz w:val="20"/>
          <w:szCs w:val="20"/>
        </w:rPr>
      </w:pPr>
      <w:r w:rsidRPr="00567368">
        <w:rPr>
          <w:rFonts w:ascii="Times New Roman" w:hAnsi="Times New Roman" w:cs="Times New Roman"/>
          <w:sz w:val="20"/>
          <w:szCs w:val="20"/>
        </w:rPr>
        <w:t>Wszystkie zmiany w treści umowy oraz załącznikach stanowiących jej części mogą nastąpić wyłącznie w formie pisemnej, pod rygorem nieważności.</w:t>
      </w:r>
    </w:p>
    <w:p w:rsidR="007718C5" w:rsidRPr="00567368" w:rsidRDefault="007718C5" w:rsidP="0057039F">
      <w:pPr>
        <w:numPr>
          <w:ilvl w:val="0"/>
          <w:numId w:val="17"/>
        </w:numPr>
        <w:suppressAutoHyphens/>
        <w:autoSpaceDE w:val="0"/>
        <w:jc w:val="both"/>
        <w:rPr>
          <w:rFonts w:ascii="Times New Roman" w:hAnsi="Times New Roman" w:cs="Times New Roman"/>
          <w:sz w:val="20"/>
          <w:szCs w:val="20"/>
        </w:rPr>
      </w:pPr>
      <w:r w:rsidRPr="00567368">
        <w:rPr>
          <w:rFonts w:ascii="Times New Roman" w:hAnsi="Times New Roman" w:cs="Times New Roman"/>
          <w:sz w:val="20"/>
          <w:szCs w:val="20"/>
        </w:rPr>
        <w:t>W sprawach nie uregulowanych niniejszą umową obowiązują przepisy Kodeksu Cywilnego oraz ustawy Prawo zamówień Publicznych.</w:t>
      </w:r>
    </w:p>
    <w:p w:rsidR="007718C5" w:rsidRPr="00567368" w:rsidRDefault="007718C5" w:rsidP="0057039F">
      <w:pPr>
        <w:numPr>
          <w:ilvl w:val="0"/>
          <w:numId w:val="17"/>
        </w:numPr>
        <w:suppressAutoHyphens/>
        <w:autoSpaceDE w:val="0"/>
        <w:jc w:val="both"/>
        <w:rPr>
          <w:rFonts w:ascii="Times New Roman" w:hAnsi="Times New Roman" w:cs="Times New Roman"/>
          <w:sz w:val="20"/>
          <w:szCs w:val="20"/>
        </w:rPr>
      </w:pPr>
      <w:r w:rsidRPr="00567368">
        <w:rPr>
          <w:rFonts w:ascii="Times New Roman" w:hAnsi="Times New Roman" w:cs="Times New Roman"/>
          <w:sz w:val="20"/>
          <w:szCs w:val="20"/>
        </w:rPr>
        <w:t>Integralną część umowy stanowią załączniki:</w:t>
      </w:r>
    </w:p>
    <w:p w:rsidR="007718C5" w:rsidRPr="00567368" w:rsidRDefault="007718C5" w:rsidP="0057039F">
      <w:pPr>
        <w:numPr>
          <w:ilvl w:val="1"/>
          <w:numId w:val="10"/>
        </w:numPr>
        <w:tabs>
          <w:tab w:val="left" w:pos="709"/>
        </w:tabs>
        <w:suppressAutoHyphens/>
        <w:ind w:left="993" w:hanging="426"/>
        <w:rPr>
          <w:rFonts w:ascii="Times New Roman" w:hAnsi="Times New Roman" w:cs="Times New Roman"/>
          <w:sz w:val="20"/>
          <w:szCs w:val="20"/>
        </w:rPr>
      </w:pPr>
      <w:r w:rsidRPr="00567368">
        <w:rPr>
          <w:rFonts w:ascii="Times New Roman" w:hAnsi="Times New Roman" w:cs="Times New Roman"/>
          <w:sz w:val="20"/>
          <w:szCs w:val="20"/>
        </w:rPr>
        <w:t xml:space="preserve">Oferta Wykonawcy – Załącznik Nr </w:t>
      </w:r>
      <w:r w:rsidR="006D44E5">
        <w:rPr>
          <w:rFonts w:ascii="Times New Roman" w:hAnsi="Times New Roman" w:cs="Times New Roman"/>
          <w:sz w:val="20"/>
          <w:szCs w:val="20"/>
        </w:rPr>
        <w:t>1</w:t>
      </w:r>
    </w:p>
    <w:p w:rsidR="007718C5" w:rsidRPr="00567368" w:rsidRDefault="007718C5" w:rsidP="0057039F">
      <w:pPr>
        <w:numPr>
          <w:ilvl w:val="1"/>
          <w:numId w:val="10"/>
        </w:numPr>
        <w:suppressAutoHyphens/>
        <w:ind w:left="993" w:hanging="426"/>
        <w:rPr>
          <w:rFonts w:ascii="Times New Roman" w:hAnsi="Times New Roman" w:cs="Times New Roman"/>
          <w:sz w:val="20"/>
          <w:szCs w:val="20"/>
        </w:rPr>
      </w:pPr>
      <w:r w:rsidRPr="00567368">
        <w:rPr>
          <w:rFonts w:ascii="Times New Roman" w:hAnsi="Times New Roman" w:cs="Times New Roman"/>
          <w:sz w:val="20"/>
          <w:szCs w:val="20"/>
        </w:rPr>
        <w:t xml:space="preserve">Wzór protokołu w sprawie przyjęcia wykonanych prac – Załącznik Nr </w:t>
      </w:r>
      <w:r w:rsidR="006D44E5">
        <w:rPr>
          <w:rFonts w:ascii="Times New Roman" w:hAnsi="Times New Roman" w:cs="Times New Roman"/>
          <w:sz w:val="20"/>
          <w:szCs w:val="20"/>
        </w:rPr>
        <w:t>2</w:t>
      </w:r>
      <w:r w:rsidRPr="00567368">
        <w:rPr>
          <w:rFonts w:ascii="Times New Roman" w:hAnsi="Times New Roman" w:cs="Times New Roman"/>
          <w:sz w:val="20"/>
          <w:szCs w:val="20"/>
        </w:rPr>
        <w:t>.</w:t>
      </w:r>
    </w:p>
    <w:p w:rsidR="007718C5" w:rsidRPr="00567368" w:rsidRDefault="007718C5" w:rsidP="0057039F">
      <w:pPr>
        <w:numPr>
          <w:ilvl w:val="1"/>
          <w:numId w:val="10"/>
        </w:numPr>
        <w:suppressAutoHyphens/>
        <w:ind w:left="993" w:hanging="426"/>
        <w:rPr>
          <w:rFonts w:ascii="Times New Roman" w:hAnsi="Times New Roman" w:cs="Times New Roman"/>
          <w:sz w:val="20"/>
          <w:szCs w:val="20"/>
        </w:rPr>
      </w:pPr>
      <w:r w:rsidRPr="00567368">
        <w:rPr>
          <w:rFonts w:ascii="Times New Roman" w:hAnsi="Times New Roman" w:cs="Times New Roman"/>
          <w:sz w:val="20"/>
          <w:szCs w:val="20"/>
        </w:rPr>
        <w:t xml:space="preserve">Klauzula informacyjna </w:t>
      </w:r>
      <w:proofErr w:type="spellStart"/>
      <w:r w:rsidRPr="00567368">
        <w:rPr>
          <w:rFonts w:ascii="Times New Roman" w:hAnsi="Times New Roman" w:cs="Times New Roman"/>
          <w:sz w:val="20"/>
          <w:szCs w:val="20"/>
        </w:rPr>
        <w:t>RODO</w:t>
      </w:r>
      <w:proofErr w:type="spellEnd"/>
      <w:r w:rsidRPr="00567368">
        <w:rPr>
          <w:rFonts w:ascii="Times New Roman" w:hAnsi="Times New Roman" w:cs="Times New Roman"/>
          <w:sz w:val="20"/>
          <w:szCs w:val="20"/>
        </w:rPr>
        <w:t xml:space="preserve"> – Załącznik Nr </w:t>
      </w:r>
      <w:r w:rsidR="006D44E5">
        <w:rPr>
          <w:rFonts w:ascii="Times New Roman" w:hAnsi="Times New Roman" w:cs="Times New Roman"/>
          <w:sz w:val="20"/>
          <w:szCs w:val="20"/>
        </w:rPr>
        <w:t>3</w:t>
      </w:r>
      <w:r w:rsidRPr="00567368">
        <w:rPr>
          <w:rFonts w:ascii="Times New Roman" w:hAnsi="Times New Roman" w:cs="Times New Roman"/>
          <w:sz w:val="20"/>
          <w:szCs w:val="20"/>
        </w:rPr>
        <w:t>.</w:t>
      </w:r>
    </w:p>
    <w:p w:rsidR="007718C5" w:rsidRPr="00567368" w:rsidRDefault="007718C5" w:rsidP="0057039F">
      <w:pPr>
        <w:numPr>
          <w:ilvl w:val="1"/>
          <w:numId w:val="10"/>
        </w:numPr>
        <w:suppressAutoHyphens/>
        <w:ind w:left="993" w:hanging="426"/>
        <w:rPr>
          <w:rFonts w:ascii="Times New Roman" w:hAnsi="Times New Roman" w:cs="Times New Roman"/>
          <w:sz w:val="20"/>
          <w:szCs w:val="20"/>
        </w:rPr>
      </w:pPr>
      <w:r w:rsidRPr="00567368">
        <w:rPr>
          <w:rFonts w:ascii="Times New Roman" w:hAnsi="Times New Roman" w:cs="Times New Roman"/>
          <w:sz w:val="20"/>
          <w:szCs w:val="20"/>
        </w:rPr>
        <w:t xml:space="preserve">Wzór oświadczenia Wykonawcy o zgodności nr rachunku bankowego z rachunkiem wykazanym na tzw. Białej liście podatników VAT – Załącznik Nr </w:t>
      </w:r>
      <w:r w:rsidR="006D44E5">
        <w:rPr>
          <w:rFonts w:ascii="Times New Roman" w:hAnsi="Times New Roman" w:cs="Times New Roman"/>
          <w:sz w:val="20"/>
          <w:szCs w:val="20"/>
        </w:rPr>
        <w:t>4</w:t>
      </w:r>
      <w:r w:rsidRPr="00567368">
        <w:rPr>
          <w:rFonts w:ascii="Times New Roman" w:hAnsi="Times New Roman" w:cs="Times New Roman"/>
          <w:sz w:val="20"/>
          <w:szCs w:val="20"/>
        </w:rPr>
        <w:t xml:space="preserve"> do umowy.</w:t>
      </w:r>
    </w:p>
    <w:p w:rsidR="007718C5" w:rsidRPr="001510F5" w:rsidRDefault="007718C5" w:rsidP="0057039F">
      <w:pPr>
        <w:numPr>
          <w:ilvl w:val="0"/>
          <w:numId w:val="17"/>
        </w:numPr>
        <w:suppressAutoHyphens/>
        <w:autoSpaceDE w:val="0"/>
        <w:jc w:val="both"/>
        <w:rPr>
          <w:rFonts w:ascii="Times New Roman" w:hAnsi="Times New Roman" w:cs="Times New Roman"/>
          <w:sz w:val="22"/>
        </w:rPr>
      </w:pPr>
      <w:r w:rsidRPr="00567368">
        <w:rPr>
          <w:rFonts w:ascii="Times New Roman" w:hAnsi="Times New Roman" w:cs="Times New Roman"/>
          <w:sz w:val="20"/>
          <w:szCs w:val="20"/>
        </w:rPr>
        <w:t>Umowę sporządzono w dwóch jednobrzmiących egzemplarzach po jednym dla każdej ze Stron.</w:t>
      </w:r>
    </w:p>
    <w:p w:rsidR="007718C5" w:rsidRPr="001510F5" w:rsidRDefault="007718C5" w:rsidP="008601BB">
      <w:pPr>
        <w:jc w:val="both"/>
        <w:rPr>
          <w:rFonts w:ascii="Times New Roman" w:hAnsi="Times New Roman" w:cs="Times New Roman"/>
          <w:b/>
          <w:bCs/>
          <w:i/>
          <w:iCs/>
          <w:sz w:val="22"/>
        </w:rPr>
      </w:pPr>
    </w:p>
    <w:p w:rsidR="007718C5" w:rsidRPr="001510F5" w:rsidRDefault="007718C5" w:rsidP="001510F5">
      <w:pPr>
        <w:ind w:firstLine="397"/>
        <w:jc w:val="both"/>
        <w:rPr>
          <w:rFonts w:ascii="Times New Roman" w:hAnsi="Times New Roman" w:cs="Times New Roman"/>
          <w:b/>
          <w:bCs/>
          <w:i/>
          <w:iCs/>
        </w:rPr>
      </w:pPr>
      <w:r w:rsidRPr="001510F5">
        <w:rPr>
          <w:rFonts w:ascii="Times New Roman" w:hAnsi="Times New Roman" w:cs="Times New Roman"/>
          <w:b/>
          <w:bCs/>
          <w:i/>
          <w:iCs/>
        </w:rPr>
        <w:t>Zamawiający:</w:t>
      </w:r>
      <w:r w:rsidRPr="001510F5">
        <w:rPr>
          <w:rFonts w:ascii="Times New Roman" w:hAnsi="Times New Roman" w:cs="Times New Roman"/>
          <w:b/>
          <w:bCs/>
          <w:i/>
          <w:iCs/>
        </w:rPr>
        <w:tab/>
      </w:r>
      <w:r w:rsidRPr="001510F5">
        <w:rPr>
          <w:rFonts w:ascii="Times New Roman" w:hAnsi="Times New Roman" w:cs="Times New Roman"/>
          <w:b/>
          <w:bCs/>
          <w:i/>
          <w:iCs/>
        </w:rPr>
        <w:tab/>
      </w:r>
      <w:r w:rsidRPr="001510F5">
        <w:rPr>
          <w:rFonts w:ascii="Times New Roman" w:hAnsi="Times New Roman" w:cs="Times New Roman"/>
          <w:b/>
          <w:bCs/>
          <w:i/>
          <w:iCs/>
        </w:rPr>
        <w:tab/>
      </w:r>
      <w:r w:rsidRPr="001510F5">
        <w:rPr>
          <w:rFonts w:ascii="Times New Roman" w:hAnsi="Times New Roman" w:cs="Times New Roman"/>
          <w:b/>
          <w:bCs/>
          <w:i/>
          <w:iCs/>
        </w:rPr>
        <w:tab/>
      </w:r>
      <w:r w:rsidRPr="001510F5">
        <w:rPr>
          <w:rFonts w:ascii="Times New Roman" w:hAnsi="Times New Roman" w:cs="Times New Roman"/>
          <w:b/>
          <w:bCs/>
          <w:i/>
          <w:iCs/>
        </w:rPr>
        <w:tab/>
      </w:r>
      <w:r w:rsidRPr="001510F5">
        <w:rPr>
          <w:rFonts w:ascii="Times New Roman" w:hAnsi="Times New Roman" w:cs="Times New Roman"/>
          <w:b/>
          <w:bCs/>
          <w:i/>
          <w:iCs/>
        </w:rPr>
        <w:tab/>
      </w:r>
      <w:r w:rsidRPr="001510F5">
        <w:rPr>
          <w:rFonts w:ascii="Times New Roman" w:hAnsi="Times New Roman" w:cs="Times New Roman"/>
          <w:b/>
          <w:bCs/>
          <w:i/>
          <w:iCs/>
        </w:rPr>
        <w:tab/>
      </w:r>
      <w:r w:rsidRPr="001510F5">
        <w:rPr>
          <w:rFonts w:ascii="Times New Roman" w:hAnsi="Times New Roman" w:cs="Times New Roman"/>
          <w:b/>
          <w:bCs/>
          <w:i/>
          <w:iCs/>
        </w:rPr>
        <w:tab/>
      </w:r>
      <w:r w:rsidRPr="001510F5">
        <w:rPr>
          <w:rFonts w:ascii="Times New Roman" w:hAnsi="Times New Roman" w:cs="Times New Roman"/>
          <w:b/>
          <w:bCs/>
          <w:i/>
          <w:iCs/>
        </w:rPr>
        <w:tab/>
        <w:t xml:space="preserve"> Wykonawca:</w:t>
      </w:r>
    </w:p>
    <w:p w:rsidR="007718C5" w:rsidRPr="001510F5" w:rsidRDefault="007718C5" w:rsidP="001510F5">
      <w:pPr>
        <w:ind w:firstLine="397"/>
        <w:rPr>
          <w:rFonts w:ascii="Times New Roman" w:hAnsi="Times New Roman" w:cs="Times New Roman"/>
          <w:sz w:val="22"/>
        </w:rPr>
      </w:pPr>
      <w:r w:rsidRPr="001510F5">
        <w:rPr>
          <w:rFonts w:ascii="Times New Roman" w:hAnsi="Times New Roman" w:cs="Times New Roman"/>
          <w:sz w:val="22"/>
        </w:rPr>
        <w:t>………………</w:t>
      </w:r>
      <w:r w:rsidRPr="001510F5">
        <w:rPr>
          <w:rFonts w:ascii="Times New Roman" w:hAnsi="Times New Roman" w:cs="Times New Roman"/>
          <w:sz w:val="22"/>
        </w:rPr>
        <w:tab/>
      </w:r>
      <w:r w:rsidRPr="001510F5">
        <w:rPr>
          <w:rFonts w:ascii="Times New Roman" w:hAnsi="Times New Roman" w:cs="Times New Roman"/>
          <w:sz w:val="22"/>
        </w:rPr>
        <w:tab/>
      </w:r>
      <w:r w:rsidRPr="001510F5">
        <w:rPr>
          <w:rFonts w:ascii="Times New Roman" w:hAnsi="Times New Roman" w:cs="Times New Roman"/>
          <w:sz w:val="22"/>
        </w:rPr>
        <w:tab/>
      </w:r>
      <w:r w:rsidRPr="001510F5">
        <w:rPr>
          <w:rFonts w:ascii="Times New Roman" w:hAnsi="Times New Roman" w:cs="Times New Roman"/>
          <w:sz w:val="22"/>
        </w:rPr>
        <w:tab/>
      </w:r>
      <w:r w:rsidRPr="001510F5">
        <w:rPr>
          <w:rFonts w:ascii="Times New Roman" w:hAnsi="Times New Roman" w:cs="Times New Roman"/>
          <w:sz w:val="22"/>
        </w:rPr>
        <w:tab/>
      </w:r>
      <w:r w:rsidRPr="001510F5">
        <w:rPr>
          <w:rFonts w:ascii="Times New Roman" w:hAnsi="Times New Roman" w:cs="Times New Roman"/>
          <w:sz w:val="22"/>
        </w:rPr>
        <w:tab/>
      </w:r>
      <w:r w:rsidRPr="001510F5">
        <w:rPr>
          <w:rFonts w:ascii="Times New Roman" w:hAnsi="Times New Roman" w:cs="Times New Roman"/>
          <w:sz w:val="22"/>
        </w:rPr>
        <w:tab/>
      </w:r>
      <w:r w:rsidRPr="001510F5">
        <w:rPr>
          <w:rFonts w:ascii="Times New Roman" w:hAnsi="Times New Roman" w:cs="Times New Roman"/>
          <w:sz w:val="22"/>
        </w:rPr>
        <w:tab/>
      </w:r>
      <w:r w:rsidRPr="001510F5">
        <w:rPr>
          <w:rFonts w:ascii="Times New Roman" w:hAnsi="Times New Roman" w:cs="Times New Roman"/>
          <w:sz w:val="22"/>
        </w:rPr>
        <w:tab/>
        <w:t>………………</w:t>
      </w:r>
    </w:p>
    <w:p w:rsidR="007718C5" w:rsidRPr="004E65AD" w:rsidRDefault="007718C5" w:rsidP="008601BB">
      <w:pPr>
        <w:pStyle w:val="Nagwek"/>
        <w:rPr>
          <w:rFonts w:ascii="Times New Roman" w:hAnsi="Times New Roman"/>
        </w:rPr>
      </w:pPr>
      <w:r w:rsidRPr="001510F5">
        <w:rPr>
          <w:rFonts w:ascii="Times New Roman" w:hAnsi="Times New Roman"/>
          <w:sz w:val="20"/>
        </w:rPr>
        <w:br w:type="page"/>
      </w:r>
      <w:r w:rsidR="00D05527">
        <w:rPr>
          <w:rFonts w:ascii="Times New Roman" w:hAnsi="Times New Roman"/>
          <w:noProof/>
          <w:lang w:eastAsia="pl-PL"/>
        </w:rPr>
        <w:lastRenderedPageBreak/>
        <w:drawing>
          <wp:inline distT="0" distB="0" distL="0" distR="0">
            <wp:extent cx="6533515" cy="531495"/>
            <wp:effectExtent l="19050" t="0" r="635"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a:off x="0" y="0"/>
                      <a:ext cx="6533515" cy="531495"/>
                    </a:xfrm>
                    <a:prstGeom prst="rect">
                      <a:avLst/>
                    </a:prstGeom>
                    <a:noFill/>
                    <a:ln w="9525">
                      <a:noFill/>
                      <a:miter lim="800000"/>
                      <a:headEnd/>
                      <a:tailEnd/>
                    </a:ln>
                  </pic:spPr>
                </pic:pic>
              </a:graphicData>
            </a:graphic>
          </wp:inline>
        </w:drawing>
      </w:r>
    </w:p>
    <w:p w:rsidR="007718C5" w:rsidRPr="00997E9E" w:rsidRDefault="007718C5" w:rsidP="008601BB">
      <w:pPr>
        <w:jc w:val="right"/>
        <w:rPr>
          <w:rFonts w:ascii="Times New Roman" w:hAnsi="Times New Roman" w:cs="Times New Roman"/>
          <w:b/>
          <w:bCs/>
          <w:i/>
          <w:iCs/>
          <w:sz w:val="20"/>
        </w:rPr>
      </w:pPr>
      <w:r w:rsidRPr="00997E9E">
        <w:rPr>
          <w:rFonts w:ascii="Times New Roman" w:hAnsi="Times New Roman" w:cs="Times New Roman"/>
          <w:b/>
          <w:bCs/>
          <w:i/>
          <w:iCs/>
          <w:sz w:val="20"/>
        </w:rPr>
        <w:t xml:space="preserve">Załącznik nr </w:t>
      </w:r>
      <w:r w:rsidR="006D44E5">
        <w:rPr>
          <w:rFonts w:ascii="Times New Roman" w:hAnsi="Times New Roman" w:cs="Times New Roman"/>
          <w:b/>
          <w:bCs/>
          <w:i/>
          <w:iCs/>
          <w:sz w:val="20"/>
        </w:rPr>
        <w:t>2</w:t>
      </w:r>
      <w:r w:rsidRPr="00997E9E">
        <w:rPr>
          <w:rFonts w:ascii="Times New Roman" w:hAnsi="Times New Roman" w:cs="Times New Roman"/>
          <w:b/>
          <w:bCs/>
          <w:i/>
          <w:iCs/>
          <w:sz w:val="20"/>
        </w:rPr>
        <w:t xml:space="preserve"> do umowy</w:t>
      </w:r>
    </w:p>
    <w:p w:rsidR="007718C5" w:rsidRPr="004E65AD" w:rsidRDefault="007718C5" w:rsidP="008601BB">
      <w:pPr>
        <w:jc w:val="center"/>
        <w:rPr>
          <w:rFonts w:ascii="Times New Roman" w:hAnsi="Times New Roman" w:cs="Times New Roman"/>
          <w:bCs/>
          <w:i/>
          <w:iCs/>
        </w:rPr>
      </w:pPr>
      <w:r w:rsidRPr="004E65AD">
        <w:rPr>
          <w:rFonts w:ascii="Times New Roman" w:hAnsi="Times New Roman" w:cs="Times New Roman"/>
          <w:bCs/>
          <w:i/>
          <w:iCs/>
        </w:rPr>
        <w:t xml:space="preserve"> </w:t>
      </w:r>
    </w:p>
    <w:p w:rsidR="007718C5" w:rsidRPr="004E65AD" w:rsidRDefault="007718C5" w:rsidP="008601BB">
      <w:pPr>
        <w:rPr>
          <w:rFonts w:ascii="Times New Roman" w:hAnsi="Times New Roman" w:cs="Times New Roman"/>
        </w:rPr>
      </w:pPr>
    </w:p>
    <w:p w:rsidR="007718C5" w:rsidRPr="004E65AD" w:rsidRDefault="007718C5" w:rsidP="008601BB">
      <w:pPr>
        <w:rPr>
          <w:rFonts w:ascii="Times New Roman" w:hAnsi="Times New Roman" w:cs="Times New Roman"/>
        </w:rPr>
      </w:pPr>
    </w:p>
    <w:p w:rsidR="007718C5" w:rsidRPr="00882813" w:rsidRDefault="007718C5" w:rsidP="008601BB">
      <w:pPr>
        <w:jc w:val="center"/>
        <w:rPr>
          <w:rFonts w:ascii="Times New Roman" w:hAnsi="Times New Roman" w:cs="Times New Roman"/>
          <w:b/>
          <w:szCs w:val="28"/>
        </w:rPr>
      </w:pPr>
      <w:r w:rsidRPr="00882813">
        <w:rPr>
          <w:rFonts w:ascii="Times New Roman" w:hAnsi="Times New Roman" w:cs="Times New Roman"/>
          <w:b/>
          <w:szCs w:val="28"/>
        </w:rPr>
        <w:t xml:space="preserve">WZÓR PROTOKOŁU ODBIORU </w:t>
      </w:r>
    </w:p>
    <w:p w:rsidR="007718C5" w:rsidRPr="00882813" w:rsidRDefault="007718C5" w:rsidP="008601BB">
      <w:pPr>
        <w:jc w:val="center"/>
        <w:rPr>
          <w:rFonts w:ascii="Times New Roman" w:hAnsi="Times New Roman" w:cs="Times New Roman"/>
          <w:b/>
          <w:szCs w:val="28"/>
        </w:rPr>
      </w:pPr>
      <w:r w:rsidRPr="00882813">
        <w:rPr>
          <w:rFonts w:ascii="Times New Roman" w:hAnsi="Times New Roman" w:cs="Times New Roman"/>
          <w:b/>
          <w:szCs w:val="28"/>
        </w:rPr>
        <w:t>KOŃCOWEGO *</w:t>
      </w:r>
    </w:p>
    <w:p w:rsidR="007718C5" w:rsidRPr="00882813" w:rsidRDefault="007718C5" w:rsidP="008601BB">
      <w:pPr>
        <w:jc w:val="center"/>
        <w:rPr>
          <w:rFonts w:ascii="Times New Roman" w:hAnsi="Times New Roman" w:cs="Times New Roman"/>
          <w:b/>
          <w:szCs w:val="28"/>
        </w:rPr>
      </w:pPr>
      <w:r w:rsidRPr="00882813">
        <w:rPr>
          <w:rFonts w:ascii="Times New Roman" w:hAnsi="Times New Roman" w:cs="Times New Roman"/>
          <w:b/>
          <w:szCs w:val="28"/>
        </w:rPr>
        <w:t>W SPRAWIE PRZYJĘCIA WYKONANYCH USŁUG</w:t>
      </w:r>
    </w:p>
    <w:p w:rsidR="007718C5" w:rsidRPr="004E65AD" w:rsidRDefault="007718C5" w:rsidP="008601BB">
      <w:pPr>
        <w:jc w:val="both"/>
        <w:rPr>
          <w:rFonts w:ascii="Times New Roman" w:hAnsi="Times New Roman" w:cs="Times New Roman"/>
          <w:sz w:val="28"/>
          <w:szCs w:val="28"/>
        </w:rPr>
      </w:pPr>
    </w:p>
    <w:p w:rsidR="007718C5" w:rsidRPr="004E65AD" w:rsidRDefault="007718C5" w:rsidP="008601BB">
      <w:pPr>
        <w:jc w:val="both"/>
        <w:rPr>
          <w:rFonts w:ascii="Times New Roman" w:hAnsi="Times New Roman" w:cs="Times New Roman"/>
        </w:rPr>
      </w:pPr>
    </w:p>
    <w:p w:rsidR="007718C5" w:rsidRPr="00882813" w:rsidRDefault="007718C5" w:rsidP="008601BB">
      <w:pPr>
        <w:jc w:val="both"/>
        <w:rPr>
          <w:rFonts w:ascii="Times New Roman" w:hAnsi="Times New Roman" w:cs="Times New Roman"/>
          <w:sz w:val="22"/>
        </w:rPr>
      </w:pPr>
      <w:r w:rsidRPr="00882813">
        <w:rPr>
          <w:rFonts w:ascii="Times New Roman" w:hAnsi="Times New Roman" w:cs="Times New Roman"/>
          <w:sz w:val="22"/>
        </w:rPr>
        <w:t xml:space="preserve">W dniu ………….. w siedzibie Centrum Kształcenia Praktycznego i Doskonalenia Nauczycieli w Mielcu przy ul. Wojska Polskiego </w:t>
      </w:r>
      <w:proofErr w:type="spellStart"/>
      <w:r w:rsidRPr="00882813">
        <w:rPr>
          <w:rFonts w:ascii="Times New Roman" w:hAnsi="Times New Roman" w:cs="Times New Roman"/>
          <w:sz w:val="22"/>
        </w:rPr>
        <w:t>2B</w:t>
      </w:r>
      <w:proofErr w:type="spellEnd"/>
      <w:r w:rsidRPr="00882813">
        <w:rPr>
          <w:rFonts w:ascii="Times New Roman" w:hAnsi="Times New Roman" w:cs="Times New Roman"/>
          <w:sz w:val="22"/>
        </w:rPr>
        <w:t xml:space="preserve">, 39 – 300 Mielec spotkali się przedstawiciele Stron Umowy Nr ……… zawartej w dn. ……….. dla dokonania odbioru wykonania części/całości* przeprowadzonych </w:t>
      </w:r>
      <w:r w:rsidR="001A65DF">
        <w:rPr>
          <w:rFonts w:ascii="Times New Roman" w:hAnsi="Times New Roman" w:cs="Times New Roman"/>
          <w:sz w:val="22"/>
        </w:rPr>
        <w:t xml:space="preserve">usług </w:t>
      </w:r>
      <w:r w:rsidRPr="00882813">
        <w:rPr>
          <w:rFonts w:ascii="Times New Roman" w:hAnsi="Times New Roman" w:cs="Times New Roman"/>
          <w:sz w:val="22"/>
        </w:rPr>
        <w:t>………………………….</w:t>
      </w:r>
      <w:r w:rsidRPr="00882813">
        <w:rPr>
          <w:rFonts w:ascii="Times New Roman" w:hAnsi="Times New Roman" w:cs="Times New Roman"/>
          <w:i/>
          <w:sz w:val="22"/>
        </w:rPr>
        <w:t xml:space="preserve"> </w:t>
      </w:r>
      <w:r w:rsidRPr="00882813">
        <w:rPr>
          <w:rFonts w:ascii="Times New Roman" w:hAnsi="Times New Roman" w:cs="Times New Roman"/>
          <w:sz w:val="22"/>
        </w:rPr>
        <w:t>w ramach projektu „Mielec stawia na zawodowców – edycja II” i podpisano niniejszy Protokół pomiędzy:</w:t>
      </w:r>
    </w:p>
    <w:p w:rsidR="007718C5" w:rsidRPr="00882813" w:rsidRDefault="007718C5" w:rsidP="008601BB">
      <w:pPr>
        <w:jc w:val="both"/>
        <w:rPr>
          <w:rFonts w:ascii="Times New Roman" w:hAnsi="Times New Roman" w:cs="Times New Roman"/>
          <w:b/>
          <w:sz w:val="22"/>
        </w:rPr>
      </w:pPr>
      <w:r w:rsidRPr="00882813">
        <w:rPr>
          <w:rFonts w:ascii="Times New Roman" w:hAnsi="Times New Roman" w:cs="Times New Roman"/>
          <w:b/>
          <w:sz w:val="22"/>
        </w:rPr>
        <w:t>Powiat Mielecki</w:t>
      </w:r>
    </w:p>
    <w:p w:rsidR="007718C5" w:rsidRPr="00882813" w:rsidRDefault="007718C5" w:rsidP="008601BB">
      <w:pPr>
        <w:jc w:val="both"/>
        <w:rPr>
          <w:rFonts w:ascii="Times New Roman" w:hAnsi="Times New Roman" w:cs="Times New Roman"/>
          <w:sz w:val="22"/>
        </w:rPr>
      </w:pPr>
      <w:r w:rsidRPr="00882813">
        <w:rPr>
          <w:rFonts w:ascii="Times New Roman" w:hAnsi="Times New Roman" w:cs="Times New Roman"/>
          <w:sz w:val="22"/>
        </w:rPr>
        <w:t>ul. Wyspiańskiego 6, 39-300 Mielec</w:t>
      </w:r>
    </w:p>
    <w:p w:rsidR="007718C5" w:rsidRPr="00882813" w:rsidRDefault="007718C5" w:rsidP="008601BB">
      <w:pPr>
        <w:jc w:val="both"/>
        <w:rPr>
          <w:rFonts w:ascii="Times New Roman" w:hAnsi="Times New Roman" w:cs="Times New Roman"/>
          <w:sz w:val="22"/>
        </w:rPr>
      </w:pPr>
      <w:r w:rsidRPr="00882813">
        <w:rPr>
          <w:rFonts w:ascii="Times New Roman" w:hAnsi="Times New Roman" w:cs="Times New Roman"/>
          <w:sz w:val="22"/>
        </w:rPr>
        <w:t>NIP: 817-19-80-506</w:t>
      </w:r>
    </w:p>
    <w:p w:rsidR="007718C5" w:rsidRPr="00882813" w:rsidRDefault="007718C5" w:rsidP="008601BB">
      <w:pPr>
        <w:jc w:val="both"/>
        <w:rPr>
          <w:rFonts w:ascii="Times New Roman" w:hAnsi="Times New Roman" w:cs="Times New Roman"/>
          <w:sz w:val="22"/>
        </w:rPr>
      </w:pPr>
      <w:r w:rsidRPr="00882813">
        <w:rPr>
          <w:rFonts w:ascii="Times New Roman" w:hAnsi="Times New Roman" w:cs="Times New Roman"/>
          <w:b/>
          <w:sz w:val="22"/>
        </w:rPr>
        <w:t xml:space="preserve">Centrum Kształcenia Praktycznego i Doskonalenia Nauczycieli w Mielcu </w:t>
      </w:r>
      <w:r w:rsidRPr="00882813">
        <w:rPr>
          <w:rFonts w:ascii="Times New Roman" w:hAnsi="Times New Roman" w:cs="Times New Roman"/>
          <w:sz w:val="22"/>
        </w:rPr>
        <w:t xml:space="preserve">ul. Wojska Polskiego </w:t>
      </w:r>
      <w:proofErr w:type="spellStart"/>
      <w:r w:rsidRPr="00882813">
        <w:rPr>
          <w:rFonts w:ascii="Times New Roman" w:hAnsi="Times New Roman" w:cs="Times New Roman"/>
          <w:sz w:val="22"/>
        </w:rPr>
        <w:t>2B</w:t>
      </w:r>
      <w:proofErr w:type="spellEnd"/>
      <w:r w:rsidRPr="00882813">
        <w:rPr>
          <w:rFonts w:ascii="Times New Roman" w:hAnsi="Times New Roman" w:cs="Times New Roman"/>
          <w:sz w:val="22"/>
        </w:rPr>
        <w:t xml:space="preserve">, 39 – 300 Mielec zwanym dalej w treści </w:t>
      </w:r>
      <w:r w:rsidRPr="00882813">
        <w:rPr>
          <w:rFonts w:ascii="Times New Roman" w:hAnsi="Times New Roman" w:cs="Times New Roman"/>
          <w:b/>
          <w:i/>
          <w:sz w:val="22"/>
        </w:rPr>
        <w:t>Zamawiającym</w:t>
      </w:r>
    </w:p>
    <w:p w:rsidR="007718C5" w:rsidRPr="00882813" w:rsidRDefault="007718C5" w:rsidP="008601BB">
      <w:pPr>
        <w:jc w:val="both"/>
        <w:rPr>
          <w:rFonts w:ascii="Times New Roman" w:hAnsi="Times New Roman" w:cs="Times New Roman"/>
          <w:sz w:val="22"/>
        </w:rPr>
      </w:pPr>
      <w:r w:rsidRPr="00882813">
        <w:rPr>
          <w:rFonts w:ascii="Times New Roman" w:hAnsi="Times New Roman" w:cs="Times New Roman"/>
          <w:sz w:val="22"/>
        </w:rPr>
        <w:t xml:space="preserve">a </w:t>
      </w:r>
    </w:p>
    <w:p w:rsidR="007718C5" w:rsidRPr="00882813" w:rsidRDefault="007718C5" w:rsidP="008601BB">
      <w:pPr>
        <w:jc w:val="both"/>
        <w:rPr>
          <w:rFonts w:ascii="Times New Roman" w:hAnsi="Times New Roman" w:cs="Times New Roman"/>
          <w:sz w:val="22"/>
        </w:rPr>
      </w:pPr>
      <w:r w:rsidRPr="00882813">
        <w:rPr>
          <w:rFonts w:ascii="Times New Roman" w:hAnsi="Times New Roman" w:cs="Times New Roman"/>
          <w:sz w:val="22"/>
        </w:rPr>
        <w:t>Nazwa:   …………………………………………………</w:t>
      </w:r>
    </w:p>
    <w:p w:rsidR="007718C5" w:rsidRPr="00882813" w:rsidRDefault="007718C5" w:rsidP="008601BB">
      <w:pPr>
        <w:jc w:val="both"/>
        <w:rPr>
          <w:rFonts w:ascii="Times New Roman" w:hAnsi="Times New Roman" w:cs="Times New Roman"/>
          <w:sz w:val="22"/>
        </w:rPr>
      </w:pPr>
      <w:r w:rsidRPr="00882813">
        <w:rPr>
          <w:rFonts w:ascii="Times New Roman" w:hAnsi="Times New Roman" w:cs="Times New Roman"/>
          <w:sz w:val="22"/>
        </w:rPr>
        <w:t xml:space="preserve">Adres: </w:t>
      </w:r>
      <w:r w:rsidRPr="00882813">
        <w:rPr>
          <w:rFonts w:ascii="Times New Roman" w:hAnsi="Times New Roman" w:cs="Times New Roman"/>
          <w:sz w:val="22"/>
        </w:rPr>
        <w:tab/>
        <w:t xml:space="preserve">    ..……………………………………………….</w:t>
      </w:r>
    </w:p>
    <w:p w:rsidR="007718C5" w:rsidRPr="00882813" w:rsidRDefault="007718C5" w:rsidP="008601BB">
      <w:pPr>
        <w:jc w:val="both"/>
        <w:rPr>
          <w:rFonts w:ascii="Times New Roman" w:hAnsi="Times New Roman" w:cs="Times New Roman"/>
          <w:sz w:val="22"/>
        </w:rPr>
      </w:pPr>
      <w:r w:rsidRPr="00882813">
        <w:rPr>
          <w:rFonts w:ascii="Times New Roman" w:hAnsi="Times New Roman" w:cs="Times New Roman"/>
          <w:sz w:val="22"/>
        </w:rPr>
        <w:t xml:space="preserve">zwanym dalej w treści </w:t>
      </w:r>
      <w:r w:rsidRPr="00882813">
        <w:rPr>
          <w:rFonts w:ascii="Times New Roman" w:hAnsi="Times New Roman" w:cs="Times New Roman"/>
          <w:b/>
          <w:i/>
          <w:sz w:val="22"/>
        </w:rPr>
        <w:t>Wykonawcą</w:t>
      </w:r>
    </w:p>
    <w:p w:rsidR="007718C5" w:rsidRPr="00882813" w:rsidRDefault="007718C5" w:rsidP="008601BB">
      <w:pPr>
        <w:jc w:val="both"/>
        <w:rPr>
          <w:rFonts w:ascii="Times New Roman" w:hAnsi="Times New Roman" w:cs="Times New Roman"/>
          <w:sz w:val="22"/>
        </w:rPr>
      </w:pPr>
    </w:p>
    <w:p w:rsidR="007718C5" w:rsidRPr="00882813" w:rsidRDefault="007718C5" w:rsidP="008601BB">
      <w:pPr>
        <w:jc w:val="both"/>
        <w:rPr>
          <w:rFonts w:ascii="Times New Roman" w:hAnsi="Times New Roman" w:cs="Times New Roman"/>
          <w:sz w:val="22"/>
        </w:rPr>
      </w:pPr>
      <w:r w:rsidRPr="00882813">
        <w:rPr>
          <w:rFonts w:ascii="Times New Roman" w:hAnsi="Times New Roman" w:cs="Times New Roman"/>
          <w:sz w:val="22"/>
        </w:rPr>
        <w:t>Szkolenie/Kurs zostały przeprowadzone w dniach od ………….. r. do ………….. r.</w:t>
      </w:r>
    </w:p>
    <w:p w:rsidR="007718C5" w:rsidRPr="00882813" w:rsidRDefault="007718C5" w:rsidP="008601BB">
      <w:pPr>
        <w:jc w:val="both"/>
        <w:rPr>
          <w:rFonts w:ascii="Times New Roman" w:hAnsi="Times New Roman" w:cs="Times New Roman"/>
          <w:sz w:val="22"/>
        </w:rPr>
      </w:pPr>
    </w:p>
    <w:p w:rsidR="007718C5" w:rsidRPr="00882813" w:rsidRDefault="007718C5" w:rsidP="0057039F">
      <w:pPr>
        <w:numPr>
          <w:ilvl w:val="0"/>
          <w:numId w:val="18"/>
        </w:numPr>
        <w:suppressAutoHyphens/>
        <w:jc w:val="both"/>
        <w:rPr>
          <w:rFonts w:ascii="Times New Roman" w:hAnsi="Times New Roman" w:cs="Times New Roman"/>
          <w:sz w:val="22"/>
        </w:rPr>
      </w:pPr>
      <w:r w:rsidRPr="00882813">
        <w:rPr>
          <w:rFonts w:ascii="Times New Roman" w:hAnsi="Times New Roman" w:cs="Times New Roman"/>
          <w:sz w:val="22"/>
        </w:rPr>
        <w:t>Przy udziale Przedstawicieli Stron na podstawie niniejszego protokołu odebrano prace tj. przeprowadzenie szkolenia/kursu pn………………… oraz odebrano przekazane przez Wykonawcę kopie dokumentów zgodnie z postanowieniami Umowy.</w:t>
      </w:r>
    </w:p>
    <w:p w:rsidR="007718C5" w:rsidRPr="00882813" w:rsidRDefault="007718C5" w:rsidP="0057039F">
      <w:pPr>
        <w:numPr>
          <w:ilvl w:val="0"/>
          <w:numId w:val="18"/>
        </w:numPr>
        <w:suppressAutoHyphens/>
        <w:jc w:val="both"/>
        <w:rPr>
          <w:rFonts w:ascii="Times New Roman" w:hAnsi="Times New Roman" w:cs="Times New Roman"/>
          <w:sz w:val="22"/>
        </w:rPr>
      </w:pPr>
      <w:r w:rsidRPr="00882813">
        <w:rPr>
          <w:rFonts w:ascii="Times New Roman" w:hAnsi="Times New Roman" w:cs="Times New Roman"/>
          <w:sz w:val="22"/>
        </w:rPr>
        <w:t>Niniejszym Strony zgodnie stwierdzają, iż: Wykonawca przekazuje, a Zamawiający przyjmuje/odmawia przyjęcia* wykonie całości/części* zobowiązań umownych Wykonawcy bez zastrzeżeń/z następującymi uwagami* ……………………………………………………………………………………………..… .</w:t>
      </w:r>
    </w:p>
    <w:p w:rsidR="007718C5" w:rsidRPr="00882813" w:rsidRDefault="007718C5" w:rsidP="0057039F">
      <w:pPr>
        <w:numPr>
          <w:ilvl w:val="0"/>
          <w:numId w:val="18"/>
        </w:numPr>
        <w:suppressAutoHyphens/>
        <w:jc w:val="both"/>
        <w:rPr>
          <w:rFonts w:ascii="Times New Roman" w:hAnsi="Times New Roman" w:cs="Times New Roman"/>
          <w:sz w:val="22"/>
        </w:rPr>
      </w:pPr>
      <w:r w:rsidRPr="00882813">
        <w:rPr>
          <w:rFonts w:ascii="Times New Roman" w:hAnsi="Times New Roman" w:cs="Times New Roman"/>
          <w:sz w:val="22"/>
        </w:rPr>
        <w:t>Podpisany przez Strony niniejszy Protokół bez uwag jest podstawą do wystawienia przez Wykonawcę faktury VAT/(rachunku) zgodni</w:t>
      </w:r>
      <w:r>
        <w:rPr>
          <w:rFonts w:ascii="Times New Roman" w:hAnsi="Times New Roman" w:cs="Times New Roman"/>
          <w:sz w:val="22"/>
        </w:rPr>
        <w:t xml:space="preserve">e z postanowieniami w § 3 ust. 3 </w:t>
      </w:r>
      <w:r w:rsidRPr="00882813">
        <w:rPr>
          <w:rFonts w:ascii="Times New Roman" w:hAnsi="Times New Roman" w:cs="Times New Roman"/>
          <w:sz w:val="22"/>
        </w:rPr>
        <w:t>powołanej Umowy.</w:t>
      </w:r>
    </w:p>
    <w:p w:rsidR="007718C5" w:rsidRPr="00882813" w:rsidRDefault="007718C5" w:rsidP="0057039F">
      <w:pPr>
        <w:numPr>
          <w:ilvl w:val="0"/>
          <w:numId w:val="18"/>
        </w:numPr>
        <w:suppressAutoHyphens/>
        <w:jc w:val="both"/>
        <w:rPr>
          <w:rFonts w:ascii="Times New Roman" w:hAnsi="Times New Roman" w:cs="Times New Roman"/>
          <w:sz w:val="22"/>
        </w:rPr>
      </w:pPr>
      <w:r w:rsidRPr="00882813">
        <w:rPr>
          <w:rFonts w:ascii="Times New Roman" w:hAnsi="Times New Roman" w:cs="Times New Roman"/>
          <w:sz w:val="22"/>
        </w:rPr>
        <w:t>Strony zgodnie oświadczają, że Protokół zawiera wszelkie ustalenia poczynione w toku odbioru i nie wnoszą zastrzeżeń co do jego treści.</w:t>
      </w:r>
    </w:p>
    <w:p w:rsidR="007718C5" w:rsidRPr="00882813" w:rsidRDefault="007718C5" w:rsidP="008601BB">
      <w:pPr>
        <w:jc w:val="both"/>
        <w:rPr>
          <w:rFonts w:ascii="Times New Roman" w:hAnsi="Times New Roman" w:cs="Times New Roman"/>
          <w:sz w:val="22"/>
        </w:rPr>
      </w:pPr>
    </w:p>
    <w:p w:rsidR="007718C5" w:rsidRPr="00882813" w:rsidRDefault="007718C5" w:rsidP="008601BB">
      <w:pPr>
        <w:jc w:val="both"/>
        <w:rPr>
          <w:rFonts w:ascii="Times New Roman" w:hAnsi="Times New Roman" w:cs="Times New Roman"/>
          <w:sz w:val="22"/>
        </w:rPr>
      </w:pPr>
    </w:p>
    <w:p w:rsidR="007718C5" w:rsidRPr="00882813" w:rsidRDefault="007718C5" w:rsidP="008601BB">
      <w:pPr>
        <w:jc w:val="center"/>
        <w:rPr>
          <w:rFonts w:ascii="Times New Roman" w:hAnsi="Times New Roman" w:cs="Times New Roman"/>
          <w:sz w:val="22"/>
        </w:rPr>
      </w:pPr>
      <w:r w:rsidRPr="00882813">
        <w:rPr>
          <w:rFonts w:ascii="Times New Roman" w:hAnsi="Times New Roman" w:cs="Times New Roman"/>
          <w:sz w:val="22"/>
        </w:rPr>
        <w:t>Podpisy Przedstawicieli Stron:</w:t>
      </w:r>
    </w:p>
    <w:p w:rsidR="007718C5" w:rsidRPr="004E65AD" w:rsidRDefault="007718C5" w:rsidP="008601BB">
      <w:pPr>
        <w:jc w:val="center"/>
        <w:rPr>
          <w:rFonts w:ascii="Times New Roman" w:hAnsi="Times New Roman" w:cs="Times New Roman"/>
        </w:rPr>
      </w:pPr>
    </w:p>
    <w:p w:rsidR="007718C5" w:rsidRPr="004E65AD" w:rsidRDefault="007718C5" w:rsidP="008601BB">
      <w:pPr>
        <w:jc w:val="center"/>
        <w:rPr>
          <w:rFonts w:ascii="Times New Roman" w:hAnsi="Times New Roman" w:cs="Times New Roman"/>
        </w:rPr>
      </w:pPr>
    </w:p>
    <w:p w:rsidR="007718C5" w:rsidRPr="004E65AD" w:rsidRDefault="007718C5" w:rsidP="008601BB">
      <w:pPr>
        <w:jc w:val="both"/>
        <w:rPr>
          <w:rFonts w:ascii="Times New Roman" w:hAnsi="Times New Roman" w:cs="Times New Roman"/>
          <w:b/>
          <w:bCs/>
          <w:i/>
          <w:iCs/>
        </w:rPr>
      </w:pPr>
      <w:r w:rsidRPr="004E65AD">
        <w:rPr>
          <w:rFonts w:ascii="Times New Roman" w:hAnsi="Times New Roman" w:cs="Times New Roman"/>
          <w:b/>
          <w:bCs/>
          <w:i/>
          <w:iCs/>
        </w:rPr>
        <w:t>Zamawiający:</w:t>
      </w:r>
      <w:r w:rsidRPr="004E65AD">
        <w:rPr>
          <w:rFonts w:ascii="Times New Roman" w:hAnsi="Times New Roman" w:cs="Times New Roman"/>
          <w:b/>
          <w:bCs/>
          <w:i/>
          <w:iCs/>
        </w:rPr>
        <w:tab/>
      </w:r>
      <w:r w:rsidRPr="004E65AD">
        <w:rPr>
          <w:rFonts w:ascii="Times New Roman" w:hAnsi="Times New Roman" w:cs="Times New Roman"/>
          <w:b/>
          <w:bCs/>
          <w:i/>
          <w:iCs/>
        </w:rPr>
        <w:tab/>
      </w:r>
      <w:r w:rsidRPr="004E65AD">
        <w:rPr>
          <w:rFonts w:ascii="Times New Roman" w:hAnsi="Times New Roman" w:cs="Times New Roman"/>
          <w:b/>
          <w:bCs/>
          <w:i/>
          <w:iCs/>
        </w:rPr>
        <w:tab/>
      </w:r>
      <w:r w:rsidRPr="004E65AD">
        <w:rPr>
          <w:rFonts w:ascii="Times New Roman" w:hAnsi="Times New Roman" w:cs="Times New Roman"/>
          <w:b/>
          <w:bCs/>
          <w:i/>
          <w:iCs/>
        </w:rPr>
        <w:tab/>
      </w:r>
      <w:r w:rsidRPr="004E65AD">
        <w:rPr>
          <w:rFonts w:ascii="Times New Roman" w:hAnsi="Times New Roman" w:cs="Times New Roman"/>
          <w:b/>
          <w:bCs/>
          <w:i/>
          <w:iCs/>
        </w:rPr>
        <w:tab/>
      </w:r>
      <w:r w:rsidRPr="004E65AD">
        <w:rPr>
          <w:rFonts w:ascii="Times New Roman" w:hAnsi="Times New Roman" w:cs="Times New Roman"/>
          <w:b/>
          <w:bCs/>
          <w:i/>
          <w:iCs/>
        </w:rPr>
        <w:tab/>
      </w:r>
      <w:r w:rsidRPr="004E65AD">
        <w:rPr>
          <w:rFonts w:ascii="Times New Roman" w:hAnsi="Times New Roman" w:cs="Times New Roman"/>
          <w:b/>
          <w:bCs/>
          <w:i/>
          <w:iCs/>
        </w:rPr>
        <w:tab/>
      </w:r>
      <w:r w:rsidRPr="004E65AD">
        <w:rPr>
          <w:rFonts w:ascii="Times New Roman" w:hAnsi="Times New Roman" w:cs="Times New Roman"/>
          <w:b/>
          <w:bCs/>
          <w:i/>
          <w:iCs/>
        </w:rPr>
        <w:tab/>
      </w:r>
      <w:r w:rsidRPr="004E65AD">
        <w:rPr>
          <w:rFonts w:ascii="Times New Roman" w:hAnsi="Times New Roman" w:cs="Times New Roman"/>
          <w:b/>
          <w:bCs/>
          <w:i/>
          <w:iCs/>
        </w:rPr>
        <w:tab/>
      </w:r>
      <w:r>
        <w:rPr>
          <w:rFonts w:ascii="Times New Roman" w:hAnsi="Times New Roman" w:cs="Times New Roman"/>
          <w:b/>
          <w:bCs/>
          <w:i/>
          <w:iCs/>
        </w:rPr>
        <w:tab/>
      </w:r>
      <w:r>
        <w:rPr>
          <w:rFonts w:ascii="Times New Roman" w:hAnsi="Times New Roman" w:cs="Times New Roman"/>
          <w:b/>
          <w:bCs/>
          <w:i/>
          <w:iCs/>
        </w:rPr>
        <w:tab/>
      </w:r>
      <w:r w:rsidRPr="004E65AD">
        <w:rPr>
          <w:rFonts w:ascii="Times New Roman" w:hAnsi="Times New Roman" w:cs="Times New Roman"/>
          <w:b/>
          <w:bCs/>
          <w:i/>
          <w:iCs/>
        </w:rPr>
        <w:t xml:space="preserve"> Wykonawca:</w:t>
      </w:r>
    </w:p>
    <w:p w:rsidR="007718C5" w:rsidRPr="004E65AD" w:rsidRDefault="007718C5" w:rsidP="008601BB">
      <w:pPr>
        <w:ind w:firstLine="708"/>
        <w:rPr>
          <w:rFonts w:ascii="Times New Roman" w:hAnsi="Times New Roman" w:cs="Times New Roman"/>
        </w:rPr>
      </w:pPr>
    </w:p>
    <w:p w:rsidR="007718C5" w:rsidRPr="004E65AD" w:rsidRDefault="007718C5" w:rsidP="008601BB">
      <w:pPr>
        <w:ind w:firstLine="708"/>
        <w:rPr>
          <w:rFonts w:ascii="Times New Roman" w:hAnsi="Times New Roman" w:cs="Times New Roman"/>
        </w:rPr>
      </w:pPr>
    </w:p>
    <w:p w:rsidR="007718C5" w:rsidRPr="004E65AD" w:rsidRDefault="007718C5" w:rsidP="008601BB">
      <w:pPr>
        <w:ind w:firstLine="708"/>
        <w:rPr>
          <w:rFonts w:ascii="Times New Roman" w:hAnsi="Times New Roman" w:cs="Times New Roman"/>
        </w:rPr>
      </w:pPr>
    </w:p>
    <w:p w:rsidR="007718C5" w:rsidRPr="004E65AD" w:rsidRDefault="007718C5" w:rsidP="008601BB">
      <w:pPr>
        <w:rPr>
          <w:rFonts w:ascii="Times New Roman" w:hAnsi="Times New Roman" w:cs="Times New Roman"/>
        </w:rPr>
      </w:pPr>
      <w:r w:rsidRPr="004E65AD">
        <w:rPr>
          <w:rFonts w:ascii="Times New Roman" w:hAnsi="Times New Roman" w:cs="Times New Roman"/>
        </w:rPr>
        <w:t>………………</w:t>
      </w:r>
      <w:r w:rsidRPr="004E65AD">
        <w:rPr>
          <w:rFonts w:ascii="Times New Roman" w:hAnsi="Times New Roman" w:cs="Times New Roman"/>
        </w:rPr>
        <w:tab/>
      </w:r>
      <w:r w:rsidRPr="004E65AD">
        <w:rPr>
          <w:rFonts w:ascii="Times New Roman" w:hAnsi="Times New Roman" w:cs="Times New Roman"/>
        </w:rPr>
        <w:tab/>
      </w:r>
      <w:r w:rsidRPr="004E65AD">
        <w:rPr>
          <w:rFonts w:ascii="Times New Roman" w:hAnsi="Times New Roman" w:cs="Times New Roman"/>
        </w:rPr>
        <w:tab/>
      </w:r>
      <w:r w:rsidRPr="004E65AD">
        <w:rPr>
          <w:rFonts w:ascii="Times New Roman" w:hAnsi="Times New Roman" w:cs="Times New Roman"/>
        </w:rPr>
        <w:tab/>
      </w:r>
      <w:r w:rsidRPr="004E65AD">
        <w:rPr>
          <w:rFonts w:ascii="Times New Roman" w:hAnsi="Times New Roman" w:cs="Times New Roman"/>
        </w:rPr>
        <w:tab/>
      </w:r>
      <w:r w:rsidRPr="004E65AD">
        <w:rPr>
          <w:rFonts w:ascii="Times New Roman" w:hAnsi="Times New Roman" w:cs="Times New Roman"/>
        </w:rPr>
        <w:tab/>
      </w:r>
      <w:r w:rsidRPr="004E65AD">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4E65AD">
        <w:rPr>
          <w:rFonts w:ascii="Times New Roman" w:hAnsi="Times New Roman" w:cs="Times New Roman"/>
        </w:rPr>
        <w:t>………………….</w:t>
      </w:r>
    </w:p>
    <w:p w:rsidR="007718C5" w:rsidRDefault="007718C5" w:rsidP="008601BB">
      <w:pPr>
        <w:rPr>
          <w:rFonts w:ascii="Times New Roman" w:hAnsi="Times New Roman" w:cs="Times New Roman"/>
          <w:bCs/>
          <w:i/>
          <w:iCs/>
        </w:rPr>
      </w:pPr>
    </w:p>
    <w:p w:rsidR="007718C5" w:rsidRDefault="007718C5" w:rsidP="008601BB">
      <w:pPr>
        <w:rPr>
          <w:rFonts w:ascii="Times New Roman" w:hAnsi="Times New Roman" w:cs="Times New Roman"/>
          <w:bCs/>
          <w:i/>
          <w:iCs/>
        </w:rPr>
      </w:pPr>
    </w:p>
    <w:p w:rsidR="007718C5" w:rsidRDefault="007718C5" w:rsidP="008601BB">
      <w:pPr>
        <w:rPr>
          <w:rFonts w:ascii="Times New Roman" w:hAnsi="Times New Roman" w:cs="Times New Roman"/>
          <w:bCs/>
          <w:i/>
          <w:iCs/>
        </w:rPr>
      </w:pPr>
    </w:p>
    <w:p w:rsidR="007718C5" w:rsidRDefault="007718C5" w:rsidP="008601BB">
      <w:pPr>
        <w:rPr>
          <w:rFonts w:ascii="Times New Roman" w:hAnsi="Times New Roman" w:cs="Times New Roman"/>
          <w:bCs/>
          <w:i/>
          <w:iCs/>
        </w:rPr>
      </w:pPr>
    </w:p>
    <w:p w:rsidR="007718C5" w:rsidRDefault="007718C5" w:rsidP="008601BB">
      <w:pPr>
        <w:rPr>
          <w:rFonts w:ascii="Times New Roman" w:hAnsi="Times New Roman" w:cs="Times New Roman"/>
          <w:bCs/>
          <w:i/>
          <w:iCs/>
        </w:rPr>
      </w:pPr>
    </w:p>
    <w:p w:rsidR="0059386A" w:rsidRDefault="0059386A" w:rsidP="008601BB">
      <w:pPr>
        <w:rPr>
          <w:rFonts w:ascii="Times New Roman" w:hAnsi="Times New Roman" w:cs="Times New Roman"/>
          <w:bCs/>
          <w:i/>
          <w:iCs/>
        </w:rPr>
      </w:pPr>
    </w:p>
    <w:p w:rsidR="007718C5" w:rsidRPr="004E65AD" w:rsidRDefault="007718C5" w:rsidP="008601BB">
      <w:pPr>
        <w:rPr>
          <w:rFonts w:ascii="Times New Roman" w:hAnsi="Times New Roman" w:cs="Times New Roman"/>
          <w:bCs/>
          <w:i/>
          <w:iCs/>
        </w:rPr>
      </w:pPr>
    </w:p>
    <w:p w:rsidR="007718C5" w:rsidRPr="004E65AD" w:rsidRDefault="00D05527" w:rsidP="008601BB">
      <w:pPr>
        <w:pStyle w:val="Nagwek"/>
        <w:rPr>
          <w:rFonts w:ascii="Times New Roman" w:hAnsi="Times New Roman"/>
        </w:rPr>
      </w:pPr>
      <w:r>
        <w:rPr>
          <w:rFonts w:ascii="Times New Roman" w:hAnsi="Times New Roman"/>
          <w:noProof/>
          <w:lang w:eastAsia="pl-PL"/>
        </w:rPr>
        <w:lastRenderedPageBreak/>
        <w:drawing>
          <wp:inline distT="0" distB="0" distL="0" distR="0">
            <wp:extent cx="6436360" cy="531495"/>
            <wp:effectExtent l="19050" t="0" r="2540" b="0"/>
            <wp:docPr id="6"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7"/>
                    <a:srcRect/>
                    <a:stretch>
                      <a:fillRect/>
                    </a:stretch>
                  </pic:blipFill>
                  <pic:spPr bwMode="auto">
                    <a:xfrm>
                      <a:off x="0" y="0"/>
                      <a:ext cx="6436360" cy="531495"/>
                    </a:xfrm>
                    <a:prstGeom prst="rect">
                      <a:avLst/>
                    </a:prstGeom>
                    <a:noFill/>
                    <a:ln w="9525">
                      <a:noFill/>
                      <a:miter lim="800000"/>
                      <a:headEnd/>
                      <a:tailEnd/>
                    </a:ln>
                  </pic:spPr>
                </pic:pic>
              </a:graphicData>
            </a:graphic>
          </wp:inline>
        </w:drawing>
      </w:r>
    </w:p>
    <w:p w:rsidR="007718C5" w:rsidRPr="002A2B06" w:rsidRDefault="007718C5" w:rsidP="008601BB">
      <w:pPr>
        <w:jc w:val="right"/>
        <w:rPr>
          <w:rFonts w:ascii="Times New Roman" w:hAnsi="Times New Roman" w:cs="Times New Roman"/>
          <w:bCs/>
          <w:i/>
          <w:iCs/>
          <w:sz w:val="20"/>
          <w:szCs w:val="20"/>
        </w:rPr>
      </w:pPr>
      <w:r w:rsidRPr="002A2B06">
        <w:rPr>
          <w:rFonts w:ascii="Times New Roman" w:hAnsi="Times New Roman" w:cs="Times New Roman"/>
          <w:b/>
          <w:bCs/>
          <w:i/>
          <w:iCs/>
          <w:sz w:val="20"/>
          <w:szCs w:val="20"/>
        </w:rPr>
        <w:t xml:space="preserve">Załącznik nr </w:t>
      </w:r>
      <w:r w:rsidR="006D44E5">
        <w:rPr>
          <w:rFonts w:ascii="Times New Roman" w:hAnsi="Times New Roman" w:cs="Times New Roman"/>
          <w:b/>
          <w:bCs/>
          <w:i/>
          <w:iCs/>
          <w:sz w:val="20"/>
          <w:szCs w:val="20"/>
        </w:rPr>
        <w:t>3</w:t>
      </w:r>
      <w:r w:rsidRPr="002A2B06">
        <w:rPr>
          <w:rFonts w:ascii="Times New Roman" w:hAnsi="Times New Roman" w:cs="Times New Roman"/>
          <w:b/>
          <w:bCs/>
          <w:i/>
          <w:iCs/>
          <w:sz w:val="20"/>
          <w:szCs w:val="20"/>
        </w:rPr>
        <w:t xml:space="preserve"> do umowy</w:t>
      </w:r>
    </w:p>
    <w:p w:rsidR="007718C5" w:rsidRPr="004E65AD" w:rsidRDefault="007718C5" w:rsidP="008601BB">
      <w:pPr>
        <w:rPr>
          <w:rFonts w:ascii="Times New Roman" w:hAnsi="Times New Roman" w:cs="Times New Roman"/>
          <w:bCs/>
          <w:i/>
          <w:iCs/>
        </w:rPr>
      </w:pPr>
    </w:p>
    <w:p w:rsidR="007718C5" w:rsidRPr="004E65AD" w:rsidRDefault="007718C5" w:rsidP="008601BB">
      <w:pPr>
        <w:jc w:val="center"/>
        <w:rPr>
          <w:rFonts w:ascii="Times New Roman" w:hAnsi="Times New Roman" w:cs="Times New Roman"/>
          <w:b/>
          <w:bCs/>
          <w:i/>
          <w:iCs/>
        </w:rPr>
      </w:pPr>
      <w:proofErr w:type="spellStart"/>
      <w:r w:rsidRPr="004E65AD">
        <w:rPr>
          <w:rFonts w:ascii="Times New Roman" w:hAnsi="Times New Roman" w:cs="Times New Roman"/>
          <w:b/>
          <w:bCs/>
          <w:i/>
          <w:iCs/>
        </w:rPr>
        <w:t>KLAUZLA</w:t>
      </w:r>
      <w:proofErr w:type="spellEnd"/>
      <w:r w:rsidRPr="004E65AD">
        <w:rPr>
          <w:rFonts w:ascii="Times New Roman" w:hAnsi="Times New Roman" w:cs="Times New Roman"/>
          <w:b/>
          <w:bCs/>
          <w:i/>
          <w:iCs/>
        </w:rPr>
        <w:t xml:space="preserve"> INFORMACYJNA </w:t>
      </w:r>
      <w:proofErr w:type="spellStart"/>
      <w:r w:rsidRPr="004E65AD">
        <w:rPr>
          <w:rFonts w:ascii="Times New Roman" w:hAnsi="Times New Roman" w:cs="Times New Roman"/>
          <w:b/>
          <w:bCs/>
          <w:i/>
          <w:iCs/>
        </w:rPr>
        <w:t>RODO</w:t>
      </w:r>
      <w:proofErr w:type="spellEnd"/>
    </w:p>
    <w:p w:rsidR="007718C5" w:rsidRPr="004E65AD" w:rsidRDefault="007718C5" w:rsidP="008601BB">
      <w:pPr>
        <w:rPr>
          <w:rFonts w:ascii="Times New Roman" w:hAnsi="Times New Roman" w:cs="Times New Roman"/>
          <w:bCs/>
          <w:i/>
          <w:iCs/>
        </w:rPr>
      </w:pPr>
    </w:p>
    <w:p w:rsidR="007718C5" w:rsidRPr="002A2B06" w:rsidRDefault="007718C5" w:rsidP="008601BB">
      <w:pPr>
        <w:jc w:val="both"/>
        <w:rPr>
          <w:rFonts w:ascii="Times New Roman" w:hAnsi="Times New Roman" w:cs="Times New Roman"/>
          <w:sz w:val="22"/>
          <w:szCs w:val="22"/>
        </w:rPr>
      </w:pPr>
      <w:r w:rsidRPr="002A2B06">
        <w:rPr>
          <w:rFonts w:ascii="Times New Roman" w:hAnsi="Times New Roman" w:cs="Times New Roman"/>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w:t>
      </w:r>
      <w:proofErr w:type="spellStart"/>
      <w:r w:rsidRPr="002A2B06">
        <w:rPr>
          <w:rFonts w:ascii="Times New Roman" w:hAnsi="Times New Roman" w:cs="Times New Roman"/>
          <w:sz w:val="22"/>
          <w:szCs w:val="22"/>
        </w:rPr>
        <w:t>RODO</w:t>
      </w:r>
      <w:proofErr w:type="spellEnd"/>
      <w:r w:rsidRPr="002A2B06">
        <w:rPr>
          <w:rFonts w:ascii="Times New Roman" w:hAnsi="Times New Roman" w:cs="Times New Roman"/>
          <w:sz w:val="22"/>
          <w:szCs w:val="22"/>
        </w:rPr>
        <w:t>”, informuję, że:</w:t>
      </w:r>
    </w:p>
    <w:p w:rsidR="007718C5" w:rsidRPr="002A2B06" w:rsidRDefault="007718C5" w:rsidP="008601BB">
      <w:pPr>
        <w:jc w:val="both"/>
        <w:rPr>
          <w:rFonts w:ascii="Times New Roman" w:hAnsi="Times New Roman" w:cs="Times New Roman"/>
          <w:sz w:val="22"/>
          <w:szCs w:val="22"/>
        </w:rPr>
      </w:pPr>
    </w:p>
    <w:p w:rsidR="007718C5" w:rsidRPr="002A2B06" w:rsidRDefault="007718C5" w:rsidP="0057039F">
      <w:pPr>
        <w:pStyle w:val="Akapitzlist"/>
        <w:numPr>
          <w:ilvl w:val="0"/>
          <w:numId w:val="6"/>
        </w:numPr>
        <w:ind w:left="426" w:hanging="426"/>
        <w:jc w:val="both"/>
        <w:rPr>
          <w:rFonts w:ascii="Times New Roman" w:hAnsi="Times New Roman" w:cs="Times New Roman"/>
          <w:sz w:val="22"/>
          <w:szCs w:val="22"/>
        </w:rPr>
      </w:pPr>
      <w:r w:rsidRPr="002A2B06">
        <w:rPr>
          <w:rFonts w:ascii="Times New Roman" w:hAnsi="Times New Roman" w:cs="Times New Roman"/>
          <w:bCs/>
          <w:sz w:val="22"/>
          <w:szCs w:val="22"/>
        </w:rPr>
        <w:t xml:space="preserve">Administratorem </w:t>
      </w:r>
      <w:r w:rsidRPr="002A2B06">
        <w:rPr>
          <w:rFonts w:ascii="Times New Roman" w:hAnsi="Times New Roman" w:cs="Times New Roman"/>
          <w:sz w:val="22"/>
          <w:szCs w:val="22"/>
        </w:rPr>
        <w:t xml:space="preserve">Pani/Pana danych osobowych jest </w:t>
      </w:r>
      <w:r w:rsidRPr="002A2B06">
        <w:rPr>
          <w:rFonts w:ascii="Times New Roman" w:hAnsi="Times New Roman" w:cs="Times New Roman"/>
          <w:bCs/>
          <w:sz w:val="22"/>
          <w:szCs w:val="22"/>
        </w:rPr>
        <w:t xml:space="preserve">Centrum Kształcenia Praktycznego i Doskonalenia Nauczycieli w Mielcu </w:t>
      </w:r>
      <w:r w:rsidRPr="002A2B06">
        <w:rPr>
          <w:rFonts w:ascii="Times New Roman" w:hAnsi="Times New Roman" w:cs="Times New Roman"/>
          <w:sz w:val="22"/>
          <w:szCs w:val="22"/>
        </w:rPr>
        <w:t xml:space="preserve">z siedzibą przy </w:t>
      </w:r>
      <w:r w:rsidRPr="002A2B06">
        <w:rPr>
          <w:rFonts w:ascii="Times New Roman" w:hAnsi="Times New Roman" w:cs="Times New Roman"/>
          <w:bCs/>
          <w:sz w:val="22"/>
          <w:szCs w:val="22"/>
        </w:rPr>
        <w:t xml:space="preserve">ul. Wojska Polskiego </w:t>
      </w:r>
      <w:proofErr w:type="spellStart"/>
      <w:r w:rsidRPr="002A2B06">
        <w:rPr>
          <w:rFonts w:ascii="Times New Roman" w:hAnsi="Times New Roman" w:cs="Times New Roman"/>
          <w:bCs/>
          <w:sz w:val="22"/>
          <w:szCs w:val="22"/>
        </w:rPr>
        <w:t>2B</w:t>
      </w:r>
      <w:proofErr w:type="spellEnd"/>
      <w:r w:rsidRPr="002A2B06">
        <w:rPr>
          <w:rFonts w:ascii="Times New Roman" w:hAnsi="Times New Roman" w:cs="Times New Roman"/>
          <w:sz w:val="22"/>
          <w:szCs w:val="22"/>
        </w:rPr>
        <w:t xml:space="preserve">, </w:t>
      </w:r>
      <w:r w:rsidRPr="002A2B06">
        <w:rPr>
          <w:rFonts w:ascii="Times New Roman" w:hAnsi="Times New Roman" w:cs="Times New Roman"/>
          <w:bCs/>
          <w:sz w:val="22"/>
          <w:szCs w:val="22"/>
        </w:rPr>
        <w:t>39 – 300 Mielec</w:t>
      </w:r>
      <w:r w:rsidRPr="002A2B06">
        <w:rPr>
          <w:rFonts w:ascii="Times New Roman" w:hAnsi="Times New Roman" w:cs="Times New Roman"/>
          <w:sz w:val="22"/>
          <w:szCs w:val="22"/>
        </w:rPr>
        <w:t xml:space="preserve">, </w:t>
      </w:r>
      <w:r w:rsidRPr="002A2B06">
        <w:rPr>
          <w:rFonts w:ascii="Times New Roman" w:hAnsi="Times New Roman" w:cs="Times New Roman"/>
          <w:bCs/>
          <w:sz w:val="22"/>
          <w:szCs w:val="22"/>
        </w:rPr>
        <w:t xml:space="preserve">nr telefonu 17 788 51 94, adres e-mail: </w:t>
      </w:r>
      <w:hyperlink r:id="rId14" w:history="1">
        <w:r w:rsidRPr="002A2B06">
          <w:rPr>
            <w:rStyle w:val="Hipercze"/>
            <w:rFonts w:ascii="Times New Roman" w:hAnsi="Times New Roman"/>
            <w:bCs/>
            <w:sz w:val="22"/>
            <w:szCs w:val="22"/>
          </w:rPr>
          <w:t>ckp@ckp.edu.pl</w:t>
        </w:r>
      </w:hyperlink>
      <w:r w:rsidRPr="002A2B06">
        <w:rPr>
          <w:rFonts w:ascii="Times New Roman" w:hAnsi="Times New Roman" w:cs="Times New Roman"/>
          <w:sz w:val="22"/>
          <w:szCs w:val="22"/>
        </w:rPr>
        <w:t>.</w:t>
      </w:r>
    </w:p>
    <w:p w:rsidR="007718C5" w:rsidRPr="002A2B06" w:rsidRDefault="007718C5" w:rsidP="0057039F">
      <w:pPr>
        <w:pStyle w:val="Akapitzlist"/>
        <w:numPr>
          <w:ilvl w:val="0"/>
          <w:numId w:val="6"/>
        </w:numPr>
        <w:ind w:left="426" w:hanging="426"/>
        <w:jc w:val="both"/>
        <w:rPr>
          <w:rFonts w:ascii="Times New Roman" w:hAnsi="Times New Roman" w:cs="Times New Roman"/>
          <w:sz w:val="22"/>
          <w:szCs w:val="22"/>
        </w:rPr>
      </w:pPr>
      <w:r w:rsidRPr="002A2B06">
        <w:rPr>
          <w:rFonts w:ascii="Times New Roman" w:hAnsi="Times New Roman" w:cs="Times New Roman"/>
          <w:sz w:val="22"/>
          <w:szCs w:val="22"/>
        </w:rPr>
        <w:t>W sprawach związanych z Pani/Pana danymi proszę o kontaktować się z </w:t>
      </w:r>
      <w:r w:rsidRPr="002A2B06">
        <w:rPr>
          <w:rFonts w:ascii="Times New Roman" w:hAnsi="Times New Roman" w:cs="Times New Roman"/>
          <w:bCs/>
          <w:sz w:val="22"/>
          <w:szCs w:val="22"/>
        </w:rPr>
        <w:t>Inspektorem Ochrony Danych,</w:t>
      </w:r>
      <w:r w:rsidRPr="002A2B06">
        <w:rPr>
          <w:rFonts w:ascii="Times New Roman" w:hAnsi="Times New Roman" w:cs="Times New Roman"/>
          <w:sz w:val="22"/>
          <w:szCs w:val="22"/>
        </w:rPr>
        <w:t xml:space="preserve"> kontakt pisemny za pomocą poczty tradycyjnej na adres: CKPiDN w Mielcu, ul. Wojska Polskiego 2 B, </w:t>
      </w:r>
      <w:r w:rsidRPr="002A2B06">
        <w:rPr>
          <w:rFonts w:ascii="Times New Roman" w:hAnsi="Times New Roman" w:cs="Times New Roman"/>
          <w:bCs/>
          <w:sz w:val="22"/>
          <w:szCs w:val="22"/>
        </w:rPr>
        <w:t xml:space="preserve">39 – 300 Mielec, </w:t>
      </w:r>
      <w:r w:rsidRPr="002A2B06">
        <w:rPr>
          <w:rFonts w:ascii="Times New Roman" w:hAnsi="Times New Roman" w:cs="Times New Roman"/>
          <w:sz w:val="22"/>
          <w:szCs w:val="22"/>
        </w:rPr>
        <w:t xml:space="preserve">, pocztą elektroniczną na adres mail: iodo@ckp.edu.pl, tel.: </w:t>
      </w:r>
      <w:r w:rsidRPr="002A2B06">
        <w:rPr>
          <w:rFonts w:ascii="Times New Roman" w:hAnsi="Times New Roman" w:cs="Times New Roman"/>
          <w:bCs/>
          <w:sz w:val="22"/>
          <w:szCs w:val="22"/>
        </w:rPr>
        <w:t>17 788 51 94;</w:t>
      </w:r>
    </w:p>
    <w:p w:rsidR="007718C5" w:rsidRPr="002A2B06" w:rsidRDefault="007718C5" w:rsidP="008601BB">
      <w:pPr>
        <w:tabs>
          <w:tab w:val="left" w:pos="799"/>
        </w:tabs>
        <w:ind w:left="360" w:hanging="360"/>
        <w:jc w:val="both"/>
        <w:rPr>
          <w:rFonts w:ascii="Times New Roman" w:hAnsi="Times New Roman" w:cs="Times New Roman"/>
          <w:sz w:val="22"/>
          <w:szCs w:val="22"/>
        </w:rPr>
      </w:pPr>
      <w:r w:rsidRPr="002A2B06">
        <w:rPr>
          <w:rFonts w:ascii="Times New Roman" w:hAnsi="Times New Roman" w:cs="Times New Roman"/>
          <w:sz w:val="22"/>
          <w:szCs w:val="22"/>
        </w:rPr>
        <w:t>3.</w:t>
      </w:r>
      <w:r w:rsidRPr="002A2B06">
        <w:rPr>
          <w:rFonts w:ascii="Times New Roman" w:hAnsi="Times New Roman" w:cs="Times New Roman"/>
          <w:sz w:val="22"/>
          <w:szCs w:val="22"/>
        </w:rPr>
        <w:tab/>
        <w:t xml:space="preserve">Pani/Pana dane osobowe przetwarzane będą na podstawie art. 6 ust. 1 lit. c </w:t>
      </w:r>
      <w:proofErr w:type="spellStart"/>
      <w:r w:rsidRPr="002A2B06">
        <w:rPr>
          <w:rFonts w:ascii="Times New Roman" w:hAnsi="Times New Roman" w:cs="Times New Roman"/>
          <w:sz w:val="22"/>
          <w:szCs w:val="22"/>
        </w:rPr>
        <w:t>RODO</w:t>
      </w:r>
      <w:proofErr w:type="spellEnd"/>
      <w:r w:rsidRPr="002A2B06">
        <w:rPr>
          <w:rFonts w:ascii="Times New Roman" w:hAnsi="Times New Roman" w:cs="Times New Roman"/>
          <w:sz w:val="22"/>
          <w:szCs w:val="22"/>
        </w:rPr>
        <w:t xml:space="preserve"> w celu związanym z postępowaniem o udzielenie zamówienia publicznego prowadzonym w trybie przetargu nieograniczonego pn. </w:t>
      </w:r>
      <w:r w:rsidR="00172E50" w:rsidRPr="00172E50">
        <w:rPr>
          <w:rFonts w:ascii="Times New Roman" w:hAnsi="Times New Roman" w:cs="Times New Roman"/>
          <w:b/>
          <w:sz w:val="22"/>
          <w:szCs w:val="22"/>
        </w:rPr>
        <w:t>„</w:t>
      </w:r>
      <w:r w:rsidR="00A575C1" w:rsidRPr="00A575C1">
        <w:rPr>
          <w:rFonts w:ascii="Times New Roman" w:hAnsi="Times New Roman" w:cs="Times New Roman"/>
          <w:b/>
          <w:sz w:val="22"/>
          <w:szCs w:val="22"/>
        </w:rPr>
        <w:t xml:space="preserve">Dostawa wyposażenia do pracowni przedmiotowej dla zawodu technik logistyk w Zespole Szkół Ekonomicznych w Mielcu </w:t>
      </w:r>
      <w:r w:rsidR="00166850" w:rsidRPr="00166850">
        <w:rPr>
          <w:rFonts w:ascii="Times New Roman" w:hAnsi="Times New Roman" w:cs="Times New Roman"/>
          <w:b/>
          <w:sz w:val="22"/>
          <w:szCs w:val="22"/>
        </w:rPr>
        <w:t>realizowan</w:t>
      </w:r>
      <w:r w:rsidR="006710D5">
        <w:rPr>
          <w:rFonts w:ascii="Times New Roman" w:hAnsi="Times New Roman" w:cs="Times New Roman"/>
          <w:b/>
          <w:sz w:val="22"/>
          <w:szCs w:val="22"/>
        </w:rPr>
        <w:t>a</w:t>
      </w:r>
      <w:r w:rsidR="00166850" w:rsidRPr="00166850">
        <w:rPr>
          <w:rFonts w:ascii="Times New Roman" w:hAnsi="Times New Roman" w:cs="Times New Roman"/>
          <w:b/>
          <w:sz w:val="22"/>
          <w:szCs w:val="22"/>
        </w:rPr>
        <w:t xml:space="preserve"> w ramach projektu „Mielec stawia na zawodowców – edycja II</w:t>
      </w:r>
      <w:r w:rsidRPr="002A2B06">
        <w:rPr>
          <w:rFonts w:ascii="Times New Roman" w:hAnsi="Times New Roman" w:cs="Times New Roman"/>
          <w:b/>
          <w:sz w:val="22"/>
          <w:szCs w:val="22"/>
        </w:rPr>
        <w:t>”.</w:t>
      </w:r>
    </w:p>
    <w:p w:rsidR="007718C5" w:rsidRPr="002A2B06" w:rsidRDefault="007718C5" w:rsidP="008601BB">
      <w:pPr>
        <w:tabs>
          <w:tab w:val="left" w:pos="799"/>
        </w:tabs>
        <w:ind w:left="360" w:hanging="360"/>
        <w:jc w:val="both"/>
        <w:rPr>
          <w:rFonts w:ascii="Times New Roman" w:hAnsi="Times New Roman" w:cs="Times New Roman"/>
          <w:sz w:val="22"/>
          <w:szCs w:val="22"/>
        </w:rPr>
      </w:pPr>
      <w:r w:rsidRPr="002A2B06">
        <w:rPr>
          <w:rFonts w:ascii="Times New Roman" w:hAnsi="Times New Roman" w:cs="Times New Roman"/>
          <w:sz w:val="22"/>
          <w:szCs w:val="22"/>
        </w:rPr>
        <w:t>4.</w:t>
      </w:r>
      <w:r w:rsidRPr="002A2B06">
        <w:rPr>
          <w:rFonts w:ascii="Times New Roman" w:hAnsi="Times New Roman" w:cs="Times New Roman"/>
          <w:sz w:val="22"/>
          <w:szCs w:val="22"/>
        </w:rPr>
        <w:tab/>
        <w:t>odbiorcami Pani/Pana danych osobowych będą osoby lub podmioty, którym udostępniona zostanie dokumentacja postępowania w oparciu o art. 8 oraz art. 96 ust. 3 ustawy;</w:t>
      </w:r>
    </w:p>
    <w:p w:rsidR="007718C5" w:rsidRPr="002A2B06" w:rsidRDefault="007718C5" w:rsidP="008601BB">
      <w:pPr>
        <w:tabs>
          <w:tab w:val="left" w:pos="799"/>
        </w:tabs>
        <w:ind w:left="360" w:hanging="360"/>
        <w:jc w:val="both"/>
        <w:rPr>
          <w:rFonts w:ascii="Times New Roman" w:hAnsi="Times New Roman" w:cs="Times New Roman"/>
          <w:sz w:val="22"/>
          <w:szCs w:val="22"/>
        </w:rPr>
      </w:pPr>
      <w:r w:rsidRPr="002A2B06">
        <w:rPr>
          <w:rFonts w:ascii="Times New Roman" w:hAnsi="Times New Roman" w:cs="Times New Roman"/>
          <w:sz w:val="22"/>
          <w:szCs w:val="22"/>
        </w:rPr>
        <w:t>5.</w:t>
      </w:r>
      <w:r w:rsidRPr="002A2B06">
        <w:rPr>
          <w:rFonts w:ascii="Times New Roman" w:hAnsi="Times New Roman" w:cs="Times New Roman"/>
          <w:sz w:val="22"/>
          <w:szCs w:val="22"/>
        </w:rPr>
        <w:tab/>
        <w:t>Pani/Pana dane osobowe będą przechowywane, zgodnie z art. 97 ust. 1 ustawy, przez okres 4 lat od dnia zakończenia postępowania o udzielenie zamówienia, a jeżeli czas trwania umowy przekracza 4 lata, okres przechowywania obejmuje cały czas trwania umowy;</w:t>
      </w:r>
    </w:p>
    <w:p w:rsidR="007718C5" w:rsidRPr="002A2B06" w:rsidRDefault="007718C5" w:rsidP="008601BB">
      <w:pPr>
        <w:tabs>
          <w:tab w:val="left" w:pos="799"/>
        </w:tabs>
        <w:ind w:left="360" w:hanging="360"/>
        <w:jc w:val="both"/>
        <w:rPr>
          <w:rFonts w:ascii="Times New Roman" w:hAnsi="Times New Roman" w:cs="Times New Roman"/>
          <w:sz w:val="22"/>
          <w:szCs w:val="22"/>
        </w:rPr>
      </w:pPr>
      <w:r w:rsidRPr="002A2B06">
        <w:rPr>
          <w:rFonts w:ascii="Times New Roman" w:hAnsi="Times New Roman" w:cs="Times New Roman"/>
          <w:sz w:val="22"/>
          <w:szCs w:val="22"/>
        </w:rPr>
        <w:t>6.</w:t>
      </w:r>
      <w:r w:rsidRPr="002A2B06">
        <w:rPr>
          <w:rFonts w:ascii="Times New Roman" w:hAnsi="Times New Roman" w:cs="Times New Roman"/>
          <w:sz w:val="22"/>
          <w:szCs w:val="22"/>
        </w:rPr>
        <w:tab/>
        <w:t>obowiązek podania przez Panią/Pana danych osobowych bezpośrednio Pani/Pana dotyczących jest wymogiem ustawowym określonym w przepisach ustawy, związanym z udziałem w postępowaniu o udzielenie zamówienia publicznego; konsekwencje niepodania określonych danych wynikają z ustawy;</w:t>
      </w:r>
    </w:p>
    <w:p w:rsidR="007718C5" w:rsidRPr="002A2B06" w:rsidRDefault="007718C5" w:rsidP="008601BB">
      <w:pPr>
        <w:tabs>
          <w:tab w:val="left" w:pos="799"/>
        </w:tabs>
        <w:ind w:left="360" w:hanging="360"/>
        <w:jc w:val="both"/>
        <w:rPr>
          <w:rFonts w:ascii="Times New Roman" w:hAnsi="Times New Roman" w:cs="Times New Roman"/>
          <w:sz w:val="22"/>
          <w:szCs w:val="22"/>
        </w:rPr>
      </w:pPr>
      <w:r w:rsidRPr="002A2B06">
        <w:rPr>
          <w:rFonts w:ascii="Times New Roman" w:hAnsi="Times New Roman" w:cs="Times New Roman"/>
          <w:sz w:val="22"/>
          <w:szCs w:val="22"/>
        </w:rPr>
        <w:t>7.</w:t>
      </w:r>
      <w:r w:rsidRPr="002A2B06">
        <w:rPr>
          <w:rFonts w:ascii="Times New Roman" w:hAnsi="Times New Roman" w:cs="Times New Roman"/>
          <w:sz w:val="22"/>
          <w:szCs w:val="22"/>
        </w:rPr>
        <w:tab/>
        <w:t xml:space="preserve">w odniesieniu do Pani/Pana danych osobowych decyzje nie będą podejmowane w sposób zautomatyzowany, stosowanie do art. 22 </w:t>
      </w:r>
      <w:proofErr w:type="spellStart"/>
      <w:r w:rsidRPr="002A2B06">
        <w:rPr>
          <w:rFonts w:ascii="Times New Roman" w:hAnsi="Times New Roman" w:cs="Times New Roman"/>
          <w:sz w:val="22"/>
          <w:szCs w:val="22"/>
        </w:rPr>
        <w:t>RODO</w:t>
      </w:r>
      <w:proofErr w:type="spellEnd"/>
      <w:r w:rsidRPr="002A2B06">
        <w:rPr>
          <w:rFonts w:ascii="Times New Roman" w:hAnsi="Times New Roman" w:cs="Times New Roman"/>
          <w:sz w:val="22"/>
          <w:szCs w:val="22"/>
        </w:rPr>
        <w:t>;</w:t>
      </w:r>
    </w:p>
    <w:p w:rsidR="007718C5" w:rsidRPr="002A2B06" w:rsidRDefault="007718C5" w:rsidP="008601BB">
      <w:pPr>
        <w:tabs>
          <w:tab w:val="left" w:pos="426"/>
        </w:tabs>
        <w:jc w:val="both"/>
        <w:rPr>
          <w:rFonts w:ascii="Times New Roman" w:hAnsi="Times New Roman" w:cs="Times New Roman"/>
          <w:sz w:val="22"/>
          <w:szCs w:val="22"/>
        </w:rPr>
      </w:pPr>
      <w:r w:rsidRPr="002A2B06">
        <w:rPr>
          <w:rFonts w:ascii="Times New Roman" w:hAnsi="Times New Roman" w:cs="Times New Roman"/>
          <w:sz w:val="22"/>
          <w:szCs w:val="22"/>
        </w:rPr>
        <w:t>8.</w:t>
      </w:r>
      <w:r w:rsidRPr="002A2B06">
        <w:rPr>
          <w:rFonts w:ascii="Times New Roman" w:hAnsi="Times New Roman" w:cs="Times New Roman"/>
          <w:sz w:val="22"/>
          <w:szCs w:val="22"/>
        </w:rPr>
        <w:tab/>
        <w:t>posiada Pani/Pan:</w:t>
      </w:r>
    </w:p>
    <w:p w:rsidR="007718C5" w:rsidRPr="002A2B06" w:rsidRDefault="007718C5" w:rsidP="0057039F">
      <w:pPr>
        <w:pStyle w:val="Akapitzlist"/>
        <w:numPr>
          <w:ilvl w:val="0"/>
          <w:numId w:val="7"/>
        </w:numPr>
        <w:tabs>
          <w:tab w:val="left" w:pos="426"/>
        </w:tabs>
        <w:jc w:val="both"/>
        <w:rPr>
          <w:rFonts w:ascii="Times New Roman" w:hAnsi="Times New Roman" w:cs="Times New Roman"/>
          <w:sz w:val="22"/>
          <w:szCs w:val="22"/>
        </w:rPr>
      </w:pPr>
      <w:r w:rsidRPr="002A2B06">
        <w:rPr>
          <w:rFonts w:ascii="Times New Roman" w:hAnsi="Times New Roman" w:cs="Times New Roman"/>
          <w:sz w:val="22"/>
          <w:szCs w:val="22"/>
        </w:rPr>
        <w:t xml:space="preserve">na podstawie art. 15 </w:t>
      </w:r>
      <w:proofErr w:type="spellStart"/>
      <w:r w:rsidRPr="002A2B06">
        <w:rPr>
          <w:rFonts w:ascii="Times New Roman" w:hAnsi="Times New Roman" w:cs="Times New Roman"/>
          <w:sz w:val="22"/>
          <w:szCs w:val="22"/>
        </w:rPr>
        <w:t>RODO</w:t>
      </w:r>
      <w:proofErr w:type="spellEnd"/>
      <w:r w:rsidRPr="002A2B06">
        <w:rPr>
          <w:rFonts w:ascii="Times New Roman" w:hAnsi="Times New Roman" w:cs="Times New Roman"/>
          <w:sz w:val="22"/>
          <w:szCs w:val="22"/>
        </w:rPr>
        <w:t xml:space="preserve"> prawo dostępu do danych osobowych Pani/Pana dotyczących;</w:t>
      </w:r>
    </w:p>
    <w:p w:rsidR="007718C5" w:rsidRPr="002A2B06" w:rsidRDefault="007718C5" w:rsidP="0057039F">
      <w:pPr>
        <w:pStyle w:val="Akapitzlist"/>
        <w:numPr>
          <w:ilvl w:val="0"/>
          <w:numId w:val="7"/>
        </w:numPr>
        <w:tabs>
          <w:tab w:val="left" w:pos="426"/>
        </w:tabs>
        <w:jc w:val="both"/>
        <w:rPr>
          <w:rFonts w:ascii="Times New Roman" w:hAnsi="Times New Roman" w:cs="Times New Roman"/>
          <w:sz w:val="22"/>
          <w:szCs w:val="22"/>
        </w:rPr>
      </w:pPr>
      <w:r w:rsidRPr="002A2B06">
        <w:rPr>
          <w:rFonts w:ascii="Times New Roman" w:hAnsi="Times New Roman" w:cs="Times New Roman"/>
          <w:sz w:val="22"/>
          <w:szCs w:val="22"/>
        </w:rPr>
        <w:t xml:space="preserve">na podstawie art. 16 </w:t>
      </w:r>
      <w:proofErr w:type="spellStart"/>
      <w:r w:rsidRPr="002A2B06">
        <w:rPr>
          <w:rFonts w:ascii="Times New Roman" w:hAnsi="Times New Roman" w:cs="Times New Roman"/>
          <w:sz w:val="22"/>
          <w:szCs w:val="22"/>
        </w:rPr>
        <w:t>RODO</w:t>
      </w:r>
      <w:proofErr w:type="spellEnd"/>
      <w:r w:rsidRPr="002A2B06">
        <w:rPr>
          <w:rFonts w:ascii="Times New Roman" w:hAnsi="Times New Roman" w:cs="Times New Roman"/>
          <w:sz w:val="22"/>
          <w:szCs w:val="22"/>
        </w:rPr>
        <w:t xml:space="preserve"> prawo do sprostowania Pani/Pana danych osobowych **;</w:t>
      </w:r>
    </w:p>
    <w:p w:rsidR="007718C5" w:rsidRPr="002A2B06" w:rsidRDefault="007718C5" w:rsidP="0057039F">
      <w:pPr>
        <w:pStyle w:val="Akapitzlist"/>
        <w:numPr>
          <w:ilvl w:val="0"/>
          <w:numId w:val="7"/>
        </w:numPr>
        <w:tabs>
          <w:tab w:val="left" w:pos="426"/>
        </w:tabs>
        <w:jc w:val="both"/>
        <w:rPr>
          <w:rFonts w:ascii="Times New Roman" w:hAnsi="Times New Roman" w:cs="Times New Roman"/>
          <w:sz w:val="22"/>
          <w:szCs w:val="22"/>
        </w:rPr>
      </w:pPr>
      <w:r w:rsidRPr="002A2B06">
        <w:rPr>
          <w:rFonts w:ascii="Times New Roman" w:hAnsi="Times New Roman" w:cs="Times New Roman"/>
          <w:sz w:val="22"/>
          <w:szCs w:val="22"/>
        </w:rPr>
        <w:t xml:space="preserve">na podstawie art. 18 </w:t>
      </w:r>
      <w:proofErr w:type="spellStart"/>
      <w:r w:rsidRPr="002A2B06">
        <w:rPr>
          <w:rFonts w:ascii="Times New Roman" w:hAnsi="Times New Roman" w:cs="Times New Roman"/>
          <w:sz w:val="22"/>
          <w:szCs w:val="22"/>
        </w:rPr>
        <w:t>RODO</w:t>
      </w:r>
      <w:proofErr w:type="spellEnd"/>
      <w:r w:rsidRPr="002A2B06">
        <w:rPr>
          <w:rFonts w:ascii="Times New Roman" w:hAnsi="Times New Roman" w:cs="Times New Roman"/>
          <w:sz w:val="22"/>
          <w:szCs w:val="22"/>
        </w:rPr>
        <w:t xml:space="preserve"> prawo żądania od administratora ograniczenia przetwarzania danych osobowych z zastrzeżeniem przypadków, o których mowa w art. 18 ust. 2 </w:t>
      </w:r>
      <w:proofErr w:type="spellStart"/>
      <w:r w:rsidRPr="002A2B06">
        <w:rPr>
          <w:rFonts w:ascii="Times New Roman" w:hAnsi="Times New Roman" w:cs="Times New Roman"/>
          <w:sz w:val="22"/>
          <w:szCs w:val="22"/>
        </w:rPr>
        <w:t>RODO</w:t>
      </w:r>
      <w:proofErr w:type="spellEnd"/>
      <w:r w:rsidRPr="002A2B06">
        <w:rPr>
          <w:rFonts w:ascii="Times New Roman" w:hAnsi="Times New Roman" w:cs="Times New Roman"/>
          <w:sz w:val="22"/>
          <w:szCs w:val="22"/>
        </w:rPr>
        <w:t xml:space="preserve"> ***;</w:t>
      </w:r>
    </w:p>
    <w:p w:rsidR="007718C5" w:rsidRPr="002A2B06" w:rsidRDefault="007718C5" w:rsidP="0057039F">
      <w:pPr>
        <w:pStyle w:val="Akapitzlist"/>
        <w:numPr>
          <w:ilvl w:val="0"/>
          <w:numId w:val="7"/>
        </w:numPr>
        <w:tabs>
          <w:tab w:val="left" w:pos="426"/>
        </w:tabs>
        <w:jc w:val="both"/>
        <w:rPr>
          <w:rFonts w:ascii="Times New Roman" w:hAnsi="Times New Roman" w:cs="Times New Roman"/>
          <w:sz w:val="22"/>
          <w:szCs w:val="22"/>
        </w:rPr>
      </w:pPr>
      <w:r w:rsidRPr="002A2B06">
        <w:rPr>
          <w:rFonts w:ascii="Times New Roman" w:hAnsi="Times New Roman" w:cs="Times New Roman"/>
          <w:sz w:val="22"/>
          <w:szCs w:val="22"/>
        </w:rPr>
        <w:t xml:space="preserve">prawo do wniesienia skargi do Prezesa Urzędu Ochrony Danych Osobowych, gdy uzna Pani/Pan, że przetwarzanie danych osobowych Pani/Pana dotyczących narusza przepisy </w:t>
      </w:r>
      <w:proofErr w:type="spellStart"/>
      <w:r w:rsidRPr="002A2B06">
        <w:rPr>
          <w:rFonts w:ascii="Times New Roman" w:hAnsi="Times New Roman" w:cs="Times New Roman"/>
          <w:sz w:val="22"/>
          <w:szCs w:val="22"/>
        </w:rPr>
        <w:t>RODO</w:t>
      </w:r>
      <w:proofErr w:type="spellEnd"/>
      <w:r w:rsidRPr="002A2B06">
        <w:rPr>
          <w:rFonts w:ascii="Times New Roman" w:hAnsi="Times New Roman" w:cs="Times New Roman"/>
          <w:sz w:val="22"/>
          <w:szCs w:val="22"/>
        </w:rPr>
        <w:t>;</w:t>
      </w:r>
    </w:p>
    <w:p w:rsidR="007718C5" w:rsidRPr="002A2B06" w:rsidRDefault="007718C5" w:rsidP="008601BB">
      <w:pPr>
        <w:tabs>
          <w:tab w:val="left" w:pos="426"/>
        </w:tabs>
        <w:jc w:val="both"/>
        <w:rPr>
          <w:rFonts w:ascii="Times New Roman" w:hAnsi="Times New Roman" w:cs="Times New Roman"/>
          <w:sz w:val="22"/>
          <w:szCs w:val="22"/>
        </w:rPr>
      </w:pPr>
      <w:r w:rsidRPr="002A2B06">
        <w:rPr>
          <w:rFonts w:ascii="Times New Roman" w:hAnsi="Times New Roman" w:cs="Times New Roman"/>
          <w:sz w:val="22"/>
          <w:szCs w:val="22"/>
        </w:rPr>
        <w:t>9.</w:t>
      </w:r>
      <w:r w:rsidRPr="002A2B06">
        <w:rPr>
          <w:rFonts w:ascii="Times New Roman" w:hAnsi="Times New Roman" w:cs="Times New Roman"/>
          <w:sz w:val="22"/>
          <w:szCs w:val="22"/>
        </w:rPr>
        <w:tab/>
        <w:t>nie przysługuje Pani/Panu:</w:t>
      </w:r>
    </w:p>
    <w:p w:rsidR="007718C5" w:rsidRPr="002A2B06" w:rsidRDefault="007718C5" w:rsidP="0057039F">
      <w:pPr>
        <w:pStyle w:val="Akapitzlist"/>
        <w:numPr>
          <w:ilvl w:val="0"/>
          <w:numId w:val="8"/>
        </w:numPr>
        <w:tabs>
          <w:tab w:val="left" w:pos="799"/>
        </w:tabs>
        <w:jc w:val="both"/>
        <w:rPr>
          <w:rFonts w:ascii="Times New Roman" w:hAnsi="Times New Roman" w:cs="Times New Roman"/>
          <w:sz w:val="22"/>
          <w:szCs w:val="22"/>
        </w:rPr>
      </w:pPr>
      <w:r w:rsidRPr="002A2B06">
        <w:rPr>
          <w:rFonts w:ascii="Times New Roman" w:hAnsi="Times New Roman" w:cs="Times New Roman"/>
          <w:sz w:val="22"/>
          <w:szCs w:val="22"/>
        </w:rPr>
        <w:t xml:space="preserve">w związku z art. 17 ust. 3 lit. b, d lub e </w:t>
      </w:r>
      <w:proofErr w:type="spellStart"/>
      <w:r w:rsidRPr="002A2B06">
        <w:rPr>
          <w:rFonts w:ascii="Times New Roman" w:hAnsi="Times New Roman" w:cs="Times New Roman"/>
          <w:sz w:val="22"/>
          <w:szCs w:val="22"/>
        </w:rPr>
        <w:t>RODO</w:t>
      </w:r>
      <w:proofErr w:type="spellEnd"/>
      <w:r w:rsidRPr="002A2B06">
        <w:rPr>
          <w:rFonts w:ascii="Times New Roman" w:hAnsi="Times New Roman" w:cs="Times New Roman"/>
          <w:sz w:val="22"/>
          <w:szCs w:val="22"/>
        </w:rPr>
        <w:t xml:space="preserve"> prawo do usunięcia danych osobowych;</w:t>
      </w:r>
    </w:p>
    <w:p w:rsidR="007718C5" w:rsidRPr="002A2B06" w:rsidRDefault="007718C5" w:rsidP="0057039F">
      <w:pPr>
        <w:pStyle w:val="Akapitzlist"/>
        <w:numPr>
          <w:ilvl w:val="0"/>
          <w:numId w:val="8"/>
        </w:numPr>
        <w:tabs>
          <w:tab w:val="left" w:pos="799"/>
        </w:tabs>
        <w:jc w:val="both"/>
        <w:rPr>
          <w:rFonts w:ascii="Times New Roman" w:hAnsi="Times New Roman" w:cs="Times New Roman"/>
          <w:sz w:val="22"/>
          <w:szCs w:val="22"/>
        </w:rPr>
      </w:pPr>
      <w:r w:rsidRPr="002A2B06">
        <w:rPr>
          <w:rFonts w:ascii="Times New Roman" w:hAnsi="Times New Roman" w:cs="Times New Roman"/>
          <w:sz w:val="22"/>
          <w:szCs w:val="22"/>
        </w:rPr>
        <w:t xml:space="preserve">prawo do przenoszenia danych osobowych, o którym mowa w art. 20 </w:t>
      </w:r>
      <w:proofErr w:type="spellStart"/>
      <w:r w:rsidRPr="002A2B06">
        <w:rPr>
          <w:rFonts w:ascii="Times New Roman" w:hAnsi="Times New Roman" w:cs="Times New Roman"/>
          <w:sz w:val="22"/>
          <w:szCs w:val="22"/>
        </w:rPr>
        <w:t>RODO</w:t>
      </w:r>
      <w:proofErr w:type="spellEnd"/>
      <w:r w:rsidRPr="002A2B06">
        <w:rPr>
          <w:rFonts w:ascii="Times New Roman" w:hAnsi="Times New Roman" w:cs="Times New Roman"/>
          <w:sz w:val="22"/>
          <w:szCs w:val="22"/>
        </w:rPr>
        <w:t>;</w:t>
      </w:r>
    </w:p>
    <w:p w:rsidR="007718C5" w:rsidRPr="002A2B06" w:rsidRDefault="007718C5" w:rsidP="0057039F">
      <w:pPr>
        <w:pStyle w:val="Akapitzlist"/>
        <w:numPr>
          <w:ilvl w:val="0"/>
          <w:numId w:val="8"/>
        </w:numPr>
        <w:tabs>
          <w:tab w:val="left" w:pos="799"/>
        </w:tabs>
        <w:jc w:val="both"/>
        <w:rPr>
          <w:rFonts w:ascii="Times New Roman" w:hAnsi="Times New Roman" w:cs="Times New Roman"/>
          <w:sz w:val="22"/>
          <w:szCs w:val="22"/>
        </w:rPr>
      </w:pPr>
      <w:r w:rsidRPr="002A2B06">
        <w:rPr>
          <w:rFonts w:ascii="Times New Roman" w:hAnsi="Times New Roman" w:cs="Times New Roman"/>
          <w:sz w:val="22"/>
          <w:szCs w:val="22"/>
        </w:rPr>
        <w:t xml:space="preserve">na podstawie art. 21 </w:t>
      </w:r>
      <w:proofErr w:type="spellStart"/>
      <w:r w:rsidRPr="002A2B06">
        <w:rPr>
          <w:rFonts w:ascii="Times New Roman" w:hAnsi="Times New Roman" w:cs="Times New Roman"/>
          <w:sz w:val="22"/>
          <w:szCs w:val="22"/>
        </w:rPr>
        <w:t>RODO</w:t>
      </w:r>
      <w:proofErr w:type="spellEnd"/>
      <w:r w:rsidRPr="002A2B06">
        <w:rPr>
          <w:rFonts w:ascii="Times New Roman" w:hAnsi="Times New Roman" w:cs="Times New Roman"/>
          <w:sz w:val="22"/>
          <w:szCs w:val="22"/>
        </w:rPr>
        <w:t xml:space="preserve"> prawo sprzeciwu, wobec przetwarzania danych osobowych, gdyż podstawą prawną przetwarzania Pani/Pana danych osobowych jest art. 6 ust. 1 lit. c </w:t>
      </w:r>
      <w:proofErr w:type="spellStart"/>
      <w:r w:rsidRPr="002A2B06">
        <w:rPr>
          <w:rFonts w:ascii="Times New Roman" w:hAnsi="Times New Roman" w:cs="Times New Roman"/>
          <w:sz w:val="22"/>
          <w:szCs w:val="22"/>
        </w:rPr>
        <w:t>RODO</w:t>
      </w:r>
      <w:proofErr w:type="spellEnd"/>
      <w:r w:rsidRPr="002A2B06">
        <w:rPr>
          <w:rFonts w:ascii="Times New Roman" w:hAnsi="Times New Roman" w:cs="Times New Roman"/>
          <w:sz w:val="22"/>
          <w:szCs w:val="22"/>
        </w:rPr>
        <w:t>.</w:t>
      </w:r>
    </w:p>
    <w:p w:rsidR="007718C5" w:rsidRPr="002A2B06" w:rsidRDefault="007718C5" w:rsidP="008601BB">
      <w:pPr>
        <w:tabs>
          <w:tab w:val="left" w:pos="799"/>
        </w:tabs>
        <w:ind w:left="360" w:hanging="360"/>
        <w:jc w:val="both"/>
        <w:rPr>
          <w:rFonts w:ascii="Times New Roman" w:hAnsi="Times New Roman" w:cs="Times New Roman"/>
          <w:sz w:val="22"/>
          <w:szCs w:val="22"/>
        </w:rPr>
      </w:pPr>
      <w:r w:rsidRPr="002A2B06">
        <w:rPr>
          <w:rFonts w:ascii="Times New Roman" w:hAnsi="Times New Roman" w:cs="Times New Roman"/>
          <w:sz w:val="22"/>
          <w:szCs w:val="22"/>
        </w:rPr>
        <w:t>10.</w:t>
      </w:r>
      <w:r w:rsidRPr="002A2B06">
        <w:rPr>
          <w:rFonts w:ascii="Times New Roman" w:hAnsi="Times New Roman" w:cs="Times New Roman"/>
          <w:sz w:val="22"/>
          <w:szCs w:val="22"/>
        </w:rPr>
        <w:tab/>
        <w:t xml:space="preserve">w postępowaniu o udzielenie zamówienia zgłoszenie żądania ograniczenia przetwarzania, o którym mowa w art. 18 ust. 1 </w:t>
      </w:r>
      <w:proofErr w:type="spellStart"/>
      <w:r w:rsidRPr="002A2B06">
        <w:rPr>
          <w:rFonts w:ascii="Times New Roman" w:hAnsi="Times New Roman" w:cs="Times New Roman"/>
          <w:sz w:val="22"/>
          <w:szCs w:val="22"/>
        </w:rPr>
        <w:t>RODO</w:t>
      </w:r>
      <w:proofErr w:type="spellEnd"/>
      <w:r w:rsidRPr="002A2B06">
        <w:rPr>
          <w:rFonts w:ascii="Times New Roman" w:hAnsi="Times New Roman" w:cs="Times New Roman"/>
          <w:sz w:val="22"/>
          <w:szCs w:val="22"/>
        </w:rPr>
        <w:t>, nie ogranicza przetwarzania danych osobowych do czasu zakończenia tego postępowania.</w:t>
      </w:r>
    </w:p>
    <w:p w:rsidR="007718C5" w:rsidRPr="002A2B06" w:rsidRDefault="007718C5" w:rsidP="008601BB">
      <w:pPr>
        <w:tabs>
          <w:tab w:val="left" w:pos="799"/>
        </w:tabs>
        <w:ind w:left="360" w:hanging="360"/>
        <w:jc w:val="both"/>
        <w:rPr>
          <w:rFonts w:ascii="Times New Roman" w:hAnsi="Times New Roman" w:cs="Times New Roman"/>
          <w:sz w:val="22"/>
          <w:szCs w:val="22"/>
        </w:rPr>
      </w:pPr>
      <w:r w:rsidRPr="002A2B06">
        <w:rPr>
          <w:rFonts w:ascii="Times New Roman" w:hAnsi="Times New Roman" w:cs="Times New Roman"/>
          <w:sz w:val="22"/>
          <w:szCs w:val="22"/>
        </w:rPr>
        <w:t>10. 1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7718C5" w:rsidRPr="002A2B06" w:rsidRDefault="007718C5" w:rsidP="002A2B06">
      <w:pPr>
        <w:tabs>
          <w:tab w:val="left" w:pos="799"/>
        </w:tabs>
        <w:ind w:left="360" w:hanging="360"/>
        <w:jc w:val="both"/>
        <w:rPr>
          <w:rFonts w:ascii="Times New Roman" w:hAnsi="Times New Roman" w:cs="Times New Roman"/>
          <w:sz w:val="22"/>
          <w:szCs w:val="22"/>
        </w:rPr>
      </w:pPr>
      <w:r w:rsidRPr="002A2B06">
        <w:rPr>
          <w:rFonts w:ascii="Times New Roman" w:hAnsi="Times New Roman" w:cs="Times New Roman"/>
          <w:sz w:val="22"/>
          <w:szCs w:val="22"/>
        </w:rPr>
        <w:t>10. 2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7718C5" w:rsidRPr="002A2B06" w:rsidRDefault="007718C5" w:rsidP="008601BB">
      <w:pPr>
        <w:ind w:firstLine="708"/>
        <w:rPr>
          <w:rFonts w:ascii="Times New Roman" w:hAnsi="Times New Roman" w:cs="Times New Roman"/>
          <w:bCs/>
          <w:i/>
          <w:iCs/>
          <w:sz w:val="22"/>
          <w:szCs w:val="22"/>
        </w:rPr>
      </w:pPr>
    </w:p>
    <w:p w:rsidR="007718C5" w:rsidRPr="002A2B06" w:rsidRDefault="007718C5" w:rsidP="008601BB">
      <w:pPr>
        <w:jc w:val="both"/>
        <w:rPr>
          <w:rFonts w:ascii="Times New Roman" w:hAnsi="Times New Roman" w:cs="Times New Roman"/>
          <w:b/>
          <w:bCs/>
          <w:i/>
          <w:iCs/>
          <w:sz w:val="22"/>
          <w:szCs w:val="22"/>
        </w:rPr>
      </w:pPr>
      <w:r w:rsidRPr="002A2B06">
        <w:rPr>
          <w:rFonts w:ascii="Times New Roman" w:hAnsi="Times New Roman" w:cs="Times New Roman"/>
          <w:b/>
          <w:bCs/>
          <w:i/>
          <w:iCs/>
          <w:sz w:val="22"/>
          <w:szCs w:val="22"/>
        </w:rPr>
        <w:t>Zamawiający:</w:t>
      </w:r>
      <w:r w:rsidRPr="002A2B06">
        <w:rPr>
          <w:rFonts w:ascii="Times New Roman" w:hAnsi="Times New Roman" w:cs="Times New Roman"/>
          <w:b/>
          <w:bCs/>
          <w:i/>
          <w:iCs/>
          <w:sz w:val="22"/>
          <w:szCs w:val="22"/>
        </w:rPr>
        <w:tab/>
      </w:r>
      <w:r w:rsidRPr="002A2B06">
        <w:rPr>
          <w:rFonts w:ascii="Times New Roman" w:hAnsi="Times New Roman" w:cs="Times New Roman"/>
          <w:b/>
          <w:bCs/>
          <w:i/>
          <w:iCs/>
          <w:sz w:val="22"/>
          <w:szCs w:val="22"/>
        </w:rPr>
        <w:tab/>
      </w:r>
      <w:r w:rsidRPr="002A2B06">
        <w:rPr>
          <w:rFonts w:ascii="Times New Roman" w:hAnsi="Times New Roman" w:cs="Times New Roman"/>
          <w:b/>
          <w:bCs/>
          <w:i/>
          <w:iCs/>
          <w:sz w:val="22"/>
          <w:szCs w:val="22"/>
        </w:rPr>
        <w:tab/>
      </w:r>
      <w:r w:rsidRPr="002A2B06">
        <w:rPr>
          <w:rFonts w:ascii="Times New Roman" w:hAnsi="Times New Roman" w:cs="Times New Roman"/>
          <w:b/>
          <w:bCs/>
          <w:i/>
          <w:iCs/>
          <w:sz w:val="22"/>
          <w:szCs w:val="22"/>
        </w:rPr>
        <w:tab/>
      </w:r>
      <w:r w:rsidRPr="002A2B06">
        <w:rPr>
          <w:rFonts w:ascii="Times New Roman" w:hAnsi="Times New Roman" w:cs="Times New Roman"/>
          <w:b/>
          <w:bCs/>
          <w:i/>
          <w:iCs/>
          <w:sz w:val="22"/>
          <w:szCs w:val="22"/>
        </w:rPr>
        <w:tab/>
      </w:r>
      <w:r w:rsidRPr="002A2B06">
        <w:rPr>
          <w:rFonts w:ascii="Times New Roman" w:hAnsi="Times New Roman" w:cs="Times New Roman"/>
          <w:b/>
          <w:bCs/>
          <w:i/>
          <w:iCs/>
          <w:sz w:val="22"/>
          <w:szCs w:val="22"/>
        </w:rPr>
        <w:tab/>
      </w:r>
      <w:r w:rsidRPr="002A2B06">
        <w:rPr>
          <w:rFonts w:ascii="Times New Roman" w:hAnsi="Times New Roman" w:cs="Times New Roman"/>
          <w:b/>
          <w:bCs/>
          <w:i/>
          <w:iCs/>
          <w:sz w:val="22"/>
          <w:szCs w:val="22"/>
        </w:rPr>
        <w:tab/>
      </w:r>
      <w:r w:rsidRPr="002A2B06">
        <w:rPr>
          <w:rFonts w:ascii="Times New Roman" w:hAnsi="Times New Roman" w:cs="Times New Roman"/>
          <w:b/>
          <w:bCs/>
          <w:i/>
          <w:iCs/>
          <w:sz w:val="22"/>
          <w:szCs w:val="22"/>
        </w:rPr>
        <w:tab/>
      </w:r>
      <w:r w:rsidRPr="002A2B06">
        <w:rPr>
          <w:rFonts w:ascii="Times New Roman" w:hAnsi="Times New Roman" w:cs="Times New Roman"/>
          <w:b/>
          <w:bCs/>
          <w:i/>
          <w:iCs/>
          <w:sz w:val="22"/>
          <w:szCs w:val="22"/>
        </w:rPr>
        <w:tab/>
      </w:r>
      <w:r w:rsidRPr="002A2B06">
        <w:rPr>
          <w:rFonts w:ascii="Times New Roman" w:hAnsi="Times New Roman" w:cs="Times New Roman"/>
          <w:b/>
          <w:bCs/>
          <w:i/>
          <w:iCs/>
          <w:sz w:val="22"/>
          <w:szCs w:val="22"/>
        </w:rPr>
        <w:tab/>
      </w:r>
      <w:r>
        <w:rPr>
          <w:rFonts w:ascii="Times New Roman" w:hAnsi="Times New Roman" w:cs="Times New Roman"/>
          <w:b/>
          <w:bCs/>
          <w:i/>
          <w:iCs/>
          <w:sz w:val="22"/>
          <w:szCs w:val="22"/>
        </w:rPr>
        <w:t xml:space="preserve">      </w:t>
      </w:r>
      <w:r w:rsidRPr="002A2B06">
        <w:rPr>
          <w:rFonts w:ascii="Times New Roman" w:hAnsi="Times New Roman" w:cs="Times New Roman"/>
          <w:b/>
          <w:bCs/>
          <w:i/>
          <w:iCs/>
          <w:sz w:val="22"/>
          <w:szCs w:val="22"/>
        </w:rPr>
        <w:t>Wykonawca:</w:t>
      </w:r>
    </w:p>
    <w:p w:rsidR="007718C5" w:rsidRDefault="007718C5" w:rsidP="008601BB">
      <w:pPr>
        <w:ind w:firstLine="708"/>
        <w:rPr>
          <w:rFonts w:ascii="Times New Roman" w:hAnsi="Times New Roman" w:cs="Times New Roman"/>
          <w:sz w:val="22"/>
          <w:szCs w:val="22"/>
        </w:rPr>
      </w:pPr>
    </w:p>
    <w:p w:rsidR="00985862" w:rsidRPr="002A2B06" w:rsidRDefault="00985862" w:rsidP="008601BB">
      <w:pPr>
        <w:ind w:firstLine="708"/>
        <w:rPr>
          <w:rFonts w:ascii="Times New Roman" w:hAnsi="Times New Roman" w:cs="Times New Roman"/>
          <w:sz w:val="22"/>
          <w:szCs w:val="22"/>
        </w:rPr>
      </w:pPr>
    </w:p>
    <w:p w:rsidR="007718C5" w:rsidRDefault="007718C5" w:rsidP="008601BB">
      <w:pPr>
        <w:rPr>
          <w:rFonts w:ascii="Times New Roman" w:hAnsi="Times New Roman" w:cs="Times New Roman"/>
          <w:sz w:val="22"/>
          <w:szCs w:val="22"/>
        </w:rPr>
      </w:pPr>
      <w:r w:rsidRPr="002A2B06">
        <w:rPr>
          <w:rFonts w:ascii="Times New Roman" w:hAnsi="Times New Roman" w:cs="Times New Roman"/>
          <w:sz w:val="22"/>
          <w:szCs w:val="22"/>
        </w:rPr>
        <w:t>………………</w:t>
      </w:r>
      <w:r w:rsidRPr="002A2B06">
        <w:rPr>
          <w:rFonts w:ascii="Times New Roman" w:hAnsi="Times New Roman" w:cs="Times New Roman"/>
          <w:sz w:val="22"/>
          <w:szCs w:val="22"/>
        </w:rPr>
        <w:tab/>
      </w:r>
      <w:r w:rsidRPr="002A2B06">
        <w:rPr>
          <w:rFonts w:ascii="Times New Roman" w:hAnsi="Times New Roman" w:cs="Times New Roman"/>
          <w:sz w:val="22"/>
          <w:szCs w:val="22"/>
        </w:rPr>
        <w:tab/>
      </w:r>
      <w:r w:rsidRPr="002A2B06">
        <w:rPr>
          <w:rFonts w:ascii="Times New Roman" w:hAnsi="Times New Roman" w:cs="Times New Roman"/>
          <w:sz w:val="22"/>
          <w:szCs w:val="22"/>
        </w:rPr>
        <w:tab/>
      </w:r>
      <w:r w:rsidRPr="002A2B06">
        <w:rPr>
          <w:rFonts w:ascii="Times New Roman" w:hAnsi="Times New Roman" w:cs="Times New Roman"/>
          <w:sz w:val="22"/>
          <w:szCs w:val="22"/>
        </w:rPr>
        <w:tab/>
      </w:r>
      <w:r w:rsidRPr="002A2B06">
        <w:rPr>
          <w:rFonts w:ascii="Times New Roman" w:hAnsi="Times New Roman" w:cs="Times New Roman"/>
          <w:sz w:val="22"/>
          <w:szCs w:val="22"/>
        </w:rPr>
        <w:tab/>
      </w:r>
      <w:r w:rsidRPr="002A2B06">
        <w:rPr>
          <w:rFonts w:ascii="Times New Roman" w:hAnsi="Times New Roman" w:cs="Times New Roman"/>
          <w:sz w:val="22"/>
          <w:szCs w:val="22"/>
        </w:rPr>
        <w:tab/>
      </w:r>
      <w:r w:rsidRPr="002A2B06">
        <w:rPr>
          <w:rFonts w:ascii="Times New Roman" w:hAnsi="Times New Roman" w:cs="Times New Roman"/>
          <w:sz w:val="22"/>
          <w:szCs w:val="22"/>
        </w:rPr>
        <w:tab/>
      </w:r>
      <w:r w:rsidRPr="002A2B06">
        <w:rPr>
          <w:rFonts w:ascii="Times New Roman" w:hAnsi="Times New Roman" w:cs="Times New Roman"/>
          <w:sz w:val="22"/>
          <w:szCs w:val="22"/>
        </w:rPr>
        <w:tab/>
      </w:r>
      <w:r w:rsidRPr="002A2B06">
        <w:rPr>
          <w:rFonts w:ascii="Times New Roman" w:hAnsi="Times New Roman" w:cs="Times New Roman"/>
          <w:sz w:val="22"/>
          <w:szCs w:val="22"/>
        </w:rPr>
        <w:tab/>
        <w:t xml:space="preserve">     </w:t>
      </w:r>
      <w:r>
        <w:rPr>
          <w:rFonts w:ascii="Times New Roman" w:hAnsi="Times New Roman" w:cs="Times New Roman"/>
          <w:sz w:val="22"/>
          <w:szCs w:val="22"/>
        </w:rPr>
        <w:tab/>
      </w:r>
      <w:r w:rsidRPr="002A2B06">
        <w:rPr>
          <w:rFonts w:ascii="Times New Roman" w:hAnsi="Times New Roman" w:cs="Times New Roman"/>
          <w:sz w:val="22"/>
          <w:szCs w:val="22"/>
        </w:rPr>
        <w:t xml:space="preserve">   </w:t>
      </w:r>
      <w:r>
        <w:rPr>
          <w:rFonts w:ascii="Times New Roman" w:hAnsi="Times New Roman" w:cs="Times New Roman"/>
          <w:sz w:val="22"/>
          <w:szCs w:val="22"/>
        </w:rPr>
        <w:t>…………………</w:t>
      </w:r>
    </w:p>
    <w:p w:rsidR="007718C5" w:rsidRPr="00FA2E40" w:rsidRDefault="00D05527" w:rsidP="00FA2E40">
      <w:pPr>
        <w:jc w:val="right"/>
        <w:rPr>
          <w:b/>
          <w:i/>
          <w:sz w:val="20"/>
        </w:rPr>
      </w:pPr>
      <w:bookmarkStart w:id="386" w:name="_MON_1124265656"/>
      <w:bookmarkEnd w:id="386"/>
      <w:r>
        <w:rPr>
          <w:b/>
          <w:i/>
          <w:noProof/>
          <w:sz w:val="20"/>
        </w:rPr>
        <w:lastRenderedPageBreak/>
        <w:drawing>
          <wp:inline distT="0" distB="0" distL="0" distR="0">
            <wp:extent cx="6436360" cy="531495"/>
            <wp:effectExtent l="19050" t="0" r="254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srcRect/>
                    <a:stretch>
                      <a:fillRect/>
                    </a:stretch>
                  </pic:blipFill>
                  <pic:spPr bwMode="auto">
                    <a:xfrm>
                      <a:off x="0" y="0"/>
                      <a:ext cx="6436360" cy="531495"/>
                    </a:xfrm>
                    <a:prstGeom prst="rect">
                      <a:avLst/>
                    </a:prstGeom>
                    <a:noFill/>
                    <a:ln w="9525">
                      <a:noFill/>
                      <a:miter lim="800000"/>
                      <a:headEnd/>
                      <a:tailEnd/>
                    </a:ln>
                  </pic:spPr>
                </pic:pic>
              </a:graphicData>
            </a:graphic>
          </wp:inline>
        </w:drawing>
      </w:r>
    </w:p>
    <w:p w:rsidR="007718C5" w:rsidRDefault="007718C5" w:rsidP="00FA2E40">
      <w:pPr>
        <w:jc w:val="center"/>
        <w:rPr>
          <w:b/>
          <w:i/>
          <w:sz w:val="20"/>
        </w:rPr>
      </w:pPr>
    </w:p>
    <w:p w:rsidR="007718C5" w:rsidRPr="00D132BB" w:rsidRDefault="007718C5" w:rsidP="00D132BB">
      <w:pPr>
        <w:jc w:val="right"/>
        <w:rPr>
          <w:rFonts w:ascii="Times New Roman" w:hAnsi="Times New Roman" w:cs="Times New Roman"/>
          <w:b/>
          <w:i/>
          <w:sz w:val="20"/>
        </w:rPr>
      </w:pPr>
      <w:r w:rsidRPr="00D132BB">
        <w:rPr>
          <w:rFonts w:ascii="Times New Roman" w:hAnsi="Times New Roman" w:cs="Times New Roman"/>
          <w:b/>
          <w:i/>
          <w:sz w:val="20"/>
        </w:rPr>
        <w:t xml:space="preserve">Załącznik Nr </w:t>
      </w:r>
      <w:r w:rsidR="006D44E5">
        <w:rPr>
          <w:rFonts w:ascii="Times New Roman" w:hAnsi="Times New Roman" w:cs="Times New Roman"/>
          <w:b/>
          <w:i/>
          <w:sz w:val="20"/>
        </w:rPr>
        <w:t>4</w:t>
      </w:r>
      <w:r w:rsidRPr="00D132BB">
        <w:rPr>
          <w:rFonts w:ascii="Times New Roman" w:hAnsi="Times New Roman" w:cs="Times New Roman"/>
          <w:b/>
          <w:i/>
          <w:sz w:val="20"/>
        </w:rPr>
        <w:t xml:space="preserve"> do umowy</w:t>
      </w:r>
    </w:p>
    <w:p w:rsidR="007718C5" w:rsidRPr="00D132BB" w:rsidRDefault="007718C5" w:rsidP="00D132BB">
      <w:pPr>
        <w:rPr>
          <w:rFonts w:ascii="Times New Roman" w:hAnsi="Times New Roman" w:cs="Times New Roman"/>
        </w:rPr>
      </w:pPr>
    </w:p>
    <w:p w:rsidR="007718C5" w:rsidRPr="00D132BB" w:rsidRDefault="007718C5" w:rsidP="00D132BB">
      <w:pPr>
        <w:spacing w:line="276" w:lineRule="auto"/>
        <w:jc w:val="center"/>
        <w:rPr>
          <w:rFonts w:ascii="Times New Roman" w:hAnsi="Times New Roman" w:cs="Times New Roman"/>
          <w:b/>
          <w:bCs/>
          <w:sz w:val="28"/>
          <w:szCs w:val="22"/>
        </w:rPr>
      </w:pPr>
    </w:p>
    <w:p w:rsidR="007718C5" w:rsidRPr="00D132BB" w:rsidRDefault="007718C5" w:rsidP="00D132BB">
      <w:pPr>
        <w:spacing w:line="276" w:lineRule="auto"/>
        <w:jc w:val="center"/>
        <w:rPr>
          <w:rFonts w:ascii="Times New Roman" w:hAnsi="Times New Roman" w:cs="Times New Roman"/>
          <w:b/>
          <w:bCs/>
          <w:sz w:val="28"/>
          <w:szCs w:val="22"/>
        </w:rPr>
      </w:pPr>
      <w:r w:rsidRPr="00D132BB">
        <w:rPr>
          <w:rFonts w:ascii="Times New Roman" w:hAnsi="Times New Roman" w:cs="Times New Roman"/>
          <w:b/>
          <w:bCs/>
          <w:sz w:val="28"/>
          <w:szCs w:val="22"/>
        </w:rPr>
        <w:t xml:space="preserve">WZÓR OŚWIADCZENIA  </w:t>
      </w:r>
    </w:p>
    <w:p w:rsidR="007718C5" w:rsidRPr="00D132BB" w:rsidRDefault="007718C5" w:rsidP="00D132BB">
      <w:pPr>
        <w:spacing w:line="276" w:lineRule="auto"/>
        <w:jc w:val="center"/>
        <w:rPr>
          <w:rFonts w:ascii="Times New Roman" w:hAnsi="Times New Roman" w:cs="Times New Roman"/>
          <w:b/>
          <w:szCs w:val="22"/>
        </w:rPr>
      </w:pPr>
      <w:r w:rsidRPr="00D132BB">
        <w:rPr>
          <w:rFonts w:ascii="Times New Roman" w:hAnsi="Times New Roman" w:cs="Times New Roman"/>
          <w:b/>
          <w:szCs w:val="22"/>
        </w:rPr>
        <w:t>o zgodności nr rachunku bankowego z rachunkiem wykazanym na tzw.</w:t>
      </w:r>
    </w:p>
    <w:p w:rsidR="007718C5" w:rsidRPr="00D132BB" w:rsidRDefault="007718C5" w:rsidP="00D132BB">
      <w:pPr>
        <w:spacing w:line="276" w:lineRule="auto"/>
        <w:jc w:val="center"/>
        <w:rPr>
          <w:rFonts w:ascii="Times New Roman" w:hAnsi="Times New Roman" w:cs="Times New Roman"/>
          <w:b/>
          <w:szCs w:val="22"/>
        </w:rPr>
      </w:pPr>
      <w:r w:rsidRPr="00D132BB">
        <w:rPr>
          <w:rFonts w:ascii="Times New Roman" w:hAnsi="Times New Roman" w:cs="Times New Roman"/>
          <w:b/>
          <w:szCs w:val="22"/>
        </w:rPr>
        <w:t>Białej liście podatników VAT.</w:t>
      </w:r>
    </w:p>
    <w:p w:rsidR="007718C5" w:rsidRPr="00D132BB" w:rsidRDefault="007718C5" w:rsidP="00D132BB">
      <w:pPr>
        <w:rPr>
          <w:rFonts w:ascii="Times New Roman" w:hAnsi="Times New Roman" w:cs="Times New Roman"/>
        </w:rPr>
      </w:pPr>
    </w:p>
    <w:p w:rsidR="007718C5" w:rsidRPr="00D132BB" w:rsidRDefault="007718C5" w:rsidP="00D132BB">
      <w:pPr>
        <w:rPr>
          <w:rFonts w:ascii="Times New Roman" w:hAnsi="Times New Roman" w:cs="Times New Roman"/>
        </w:rPr>
      </w:pPr>
    </w:p>
    <w:p w:rsidR="007718C5" w:rsidRPr="00D132BB" w:rsidRDefault="007718C5" w:rsidP="00D132BB">
      <w:pPr>
        <w:rPr>
          <w:rFonts w:ascii="Times New Roman" w:hAnsi="Times New Roman" w:cs="Times New Roman"/>
        </w:rPr>
      </w:pPr>
    </w:p>
    <w:p w:rsidR="007718C5" w:rsidRPr="00D132BB" w:rsidRDefault="007718C5" w:rsidP="00D132BB">
      <w:pPr>
        <w:spacing w:line="276" w:lineRule="auto"/>
        <w:jc w:val="both"/>
        <w:rPr>
          <w:rFonts w:ascii="Times New Roman" w:hAnsi="Times New Roman" w:cs="Times New Roman"/>
          <w:sz w:val="22"/>
        </w:rPr>
      </w:pPr>
      <w:r w:rsidRPr="00D132BB">
        <w:rPr>
          <w:rFonts w:ascii="Times New Roman" w:hAnsi="Times New Roman" w:cs="Times New Roman"/>
          <w:sz w:val="22"/>
        </w:rPr>
        <w:t xml:space="preserve">Niniejszym ja ………………………………………………., jako osoba uprawniona do reprezentacji podmiotu prowadzącego działalność gospodarczą pod Firmą …………………………. oświadczam, iż rachunek bankowy wskazany na fakturze VAT jest zgodny z rachunkiem w elektronicznym wykazie, o którym mowa w art. 96 b ustawy o podatku od towarów i usług z dnia 11 marca 2004 r. ( DZ. U. 2020.106 </w:t>
      </w:r>
      <w:proofErr w:type="spellStart"/>
      <w:r w:rsidRPr="00D132BB">
        <w:rPr>
          <w:rFonts w:ascii="Times New Roman" w:hAnsi="Times New Roman" w:cs="Times New Roman"/>
          <w:sz w:val="22"/>
        </w:rPr>
        <w:t>t.j</w:t>
      </w:r>
      <w:proofErr w:type="spellEnd"/>
      <w:r w:rsidRPr="00D132BB">
        <w:rPr>
          <w:rFonts w:ascii="Times New Roman" w:hAnsi="Times New Roman" w:cs="Times New Roman"/>
          <w:sz w:val="22"/>
        </w:rPr>
        <w:t xml:space="preserve">. z </w:t>
      </w:r>
      <w:proofErr w:type="spellStart"/>
      <w:r w:rsidRPr="00D132BB">
        <w:rPr>
          <w:rFonts w:ascii="Times New Roman" w:hAnsi="Times New Roman" w:cs="Times New Roman"/>
          <w:sz w:val="22"/>
        </w:rPr>
        <w:t>póź</w:t>
      </w:r>
      <w:proofErr w:type="spellEnd"/>
      <w:r w:rsidRPr="00D132BB">
        <w:rPr>
          <w:rFonts w:ascii="Times New Roman" w:hAnsi="Times New Roman" w:cs="Times New Roman"/>
          <w:sz w:val="22"/>
        </w:rPr>
        <w:t xml:space="preserve">. zm.) tzw. Białej liście podatników VAT. </w:t>
      </w:r>
    </w:p>
    <w:p w:rsidR="007718C5" w:rsidRPr="00D132BB" w:rsidRDefault="007718C5" w:rsidP="00D132BB">
      <w:pPr>
        <w:spacing w:line="276" w:lineRule="auto"/>
        <w:jc w:val="both"/>
        <w:rPr>
          <w:rFonts w:ascii="Times New Roman" w:hAnsi="Times New Roman" w:cs="Times New Roman"/>
        </w:rPr>
      </w:pPr>
      <w:r w:rsidRPr="00D132BB">
        <w:rPr>
          <w:rFonts w:ascii="Times New Roman" w:hAnsi="Times New Roman" w:cs="Times New Roman"/>
          <w:sz w:val="22"/>
        </w:rPr>
        <w:t>Oświadczenie składane jest w związku z umową zawarta z Powiatem Mieleckim/CKPiDN w Mielcu</w:t>
      </w:r>
      <w:r w:rsidRPr="00D132BB">
        <w:rPr>
          <w:rFonts w:ascii="Times New Roman" w:hAnsi="Times New Roman" w:cs="Times New Roman"/>
          <w:sz w:val="22"/>
        </w:rPr>
        <w:br/>
        <w:t xml:space="preserve">NR – </w:t>
      </w:r>
      <w:r>
        <w:rPr>
          <w:rFonts w:ascii="Times New Roman" w:hAnsi="Times New Roman" w:cs="Times New Roman"/>
          <w:sz w:val="22"/>
        </w:rPr>
        <w:t>………..</w:t>
      </w:r>
      <w:r w:rsidRPr="00D132BB">
        <w:rPr>
          <w:rFonts w:ascii="Times New Roman" w:hAnsi="Times New Roman" w:cs="Times New Roman"/>
          <w:sz w:val="22"/>
        </w:rPr>
        <w:t>/CKP/202</w:t>
      </w:r>
      <w:r w:rsidR="00F07F0B">
        <w:rPr>
          <w:rFonts w:ascii="Times New Roman" w:hAnsi="Times New Roman" w:cs="Times New Roman"/>
          <w:sz w:val="22"/>
        </w:rPr>
        <w:t>3</w:t>
      </w:r>
      <w:r>
        <w:rPr>
          <w:rFonts w:ascii="Times New Roman" w:hAnsi="Times New Roman" w:cs="Times New Roman"/>
          <w:sz w:val="22"/>
        </w:rPr>
        <w:t>/</w:t>
      </w:r>
      <w:proofErr w:type="spellStart"/>
      <w:r w:rsidRPr="00C43F4E">
        <w:rPr>
          <w:rFonts w:ascii="Times New Roman" w:hAnsi="Times New Roman" w:cs="Times New Roman"/>
          <w:sz w:val="22"/>
        </w:rPr>
        <w:t>MSNZ2</w:t>
      </w:r>
      <w:proofErr w:type="spellEnd"/>
      <w:r w:rsidRPr="00C43F4E">
        <w:rPr>
          <w:rFonts w:ascii="Times New Roman" w:hAnsi="Times New Roman" w:cs="Times New Roman"/>
          <w:sz w:val="22"/>
        </w:rPr>
        <w:t>/U</w:t>
      </w:r>
      <w:r w:rsidRPr="00D132BB">
        <w:rPr>
          <w:rFonts w:ascii="Times New Roman" w:hAnsi="Times New Roman" w:cs="Times New Roman"/>
          <w:sz w:val="22"/>
        </w:rPr>
        <w:t xml:space="preserve"> z dnia </w:t>
      </w:r>
      <w:r>
        <w:rPr>
          <w:rFonts w:ascii="Times New Roman" w:hAnsi="Times New Roman" w:cs="Times New Roman"/>
          <w:sz w:val="22"/>
        </w:rPr>
        <w:t>………….</w:t>
      </w:r>
      <w:r w:rsidRPr="00D132BB">
        <w:rPr>
          <w:rFonts w:ascii="Times New Roman" w:hAnsi="Times New Roman" w:cs="Times New Roman"/>
          <w:sz w:val="22"/>
        </w:rPr>
        <w:t xml:space="preserve"> 202</w:t>
      </w:r>
      <w:r w:rsidR="00F07F0B">
        <w:rPr>
          <w:rFonts w:ascii="Times New Roman" w:hAnsi="Times New Roman" w:cs="Times New Roman"/>
          <w:sz w:val="22"/>
        </w:rPr>
        <w:t>3</w:t>
      </w:r>
      <w:r w:rsidRPr="00D132BB">
        <w:rPr>
          <w:rFonts w:ascii="Times New Roman" w:hAnsi="Times New Roman" w:cs="Times New Roman"/>
          <w:sz w:val="22"/>
        </w:rPr>
        <w:t xml:space="preserve"> r. </w:t>
      </w:r>
    </w:p>
    <w:p w:rsidR="007718C5" w:rsidRPr="00D132BB" w:rsidRDefault="007718C5" w:rsidP="00D132BB">
      <w:pPr>
        <w:rPr>
          <w:rFonts w:ascii="Times New Roman" w:hAnsi="Times New Roman" w:cs="Times New Roman"/>
        </w:rPr>
      </w:pPr>
    </w:p>
    <w:p w:rsidR="007718C5" w:rsidRPr="00D132BB" w:rsidRDefault="007718C5" w:rsidP="00D132BB">
      <w:pPr>
        <w:rPr>
          <w:rFonts w:ascii="Times New Roman" w:hAnsi="Times New Roman" w:cs="Times New Roman"/>
        </w:rPr>
      </w:pPr>
    </w:p>
    <w:p w:rsidR="007718C5" w:rsidRPr="00D132BB" w:rsidRDefault="007718C5" w:rsidP="00D132BB">
      <w:pPr>
        <w:rPr>
          <w:rFonts w:ascii="Times New Roman" w:hAnsi="Times New Roman" w:cs="Times New Roman"/>
        </w:rPr>
      </w:pPr>
    </w:p>
    <w:p w:rsidR="007718C5" w:rsidRPr="00D132BB" w:rsidRDefault="007718C5" w:rsidP="00D132BB">
      <w:pPr>
        <w:rPr>
          <w:rFonts w:ascii="Times New Roman" w:hAnsi="Times New Roman" w:cs="Times New Roman"/>
          <w:b/>
        </w:rPr>
      </w:pPr>
      <w:r w:rsidRPr="00D132BB">
        <w:rPr>
          <w:rFonts w:ascii="Times New Roman" w:hAnsi="Times New Roman" w:cs="Times New Roman"/>
          <w:b/>
        </w:rPr>
        <w:t xml:space="preserve">   </w:t>
      </w:r>
      <w:r w:rsidRPr="00D132BB">
        <w:rPr>
          <w:rFonts w:ascii="Times New Roman" w:hAnsi="Times New Roman" w:cs="Times New Roman"/>
          <w:b/>
        </w:rPr>
        <w:tab/>
      </w:r>
      <w:r w:rsidRPr="00D132BB">
        <w:rPr>
          <w:rFonts w:ascii="Times New Roman" w:hAnsi="Times New Roman" w:cs="Times New Roman"/>
          <w:b/>
        </w:rPr>
        <w:tab/>
      </w:r>
      <w:r w:rsidRPr="00D132BB">
        <w:rPr>
          <w:rFonts w:ascii="Times New Roman" w:hAnsi="Times New Roman" w:cs="Times New Roman"/>
          <w:b/>
        </w:rPr>
        <w:tab/>
      </w:r>
      <w:r w:rsidRPr="00D132BB">
        <w:rPr>
          <w:rFonts w:ascii="Times New Roman" w:hAnsi="Times New Roman" w:cs="Times New Roman"/>
          <w:b/>
        </w:rPr>
        <w:tab/>
      </w:r>
      <w:r w:rsidRPr="00D132BB">
        <w:rPr>
          <w:rFonts w:ascii="Times New Roman" w:hAnsi="Times New Roman" w:cs="Times New Roman"/>
          <w:b/>
        </w:rPr>
        <w:tab/>
      </w:r>
      <w:r w:rsidRPr="00D132BB">
        <w:rPr>
          <w:rFonts w:ascii="Times New Roman" w:hAnsi="Times New Roman" w:cs="Times New Roman"/>
          <w:b/>
        </w:rPr>
        <w:tab/>
      </w:r>
      <w:r w:rsidRPr="00D132BB">
        <w:rPr>
          <w:rFonts w:ascii="Times New Roman" w:hAnsi="Times New Roman" w:cs="Times New Roman"/>
          <w:b/>
        </w:rPr>
        <w:tab/>
        <w:t xml:space="preserve">                  WYKONAWCA</w:t>
      </w:r>
    </w:p>
    <w:p w:rsidR="007718C5" w:rsidRPr="00D132BB" w:rsidRDefault="007718C5" w:rsidP="00D132BB">
      <w:pPr>
        <w:rPr>
          <w:rFonts w:ascii="Times New Roman" w:hAnsi="Times New Roman" w:cs="Times New Roman"/>
        </w:rPr>
      </w:pPr>
    </w:p>
    <w:p w:rsidR="007718C5" w:rsidRPr="00D132BB" w:rsidRDefault="007718C5" w:rsidP="00D132BB">
      <w:pPr>
        <w:rPr>
          <w:rFonts w:ascii="Times New Roman" w:hAnsi="Times New Roman" w:cs="Times New Roman"/>
        </w:rPr>
      </w:pPr>
    </w:p>
    <w:p w:rsidR="007718C5" w:rsidRPr="00D132BB" w:rsidRDefault="007718C5" w:rsidP="00D132BB">
      <w:pPr>
        <w:rPr>
          <w:rFonts w:ascii="Times New Roman" w:hAnsi="Times New Roman" w:cs="Times New Roman"/>
        </w:rPr>
      </w:pPr>
      <w:r w:rsidRPr="00D132BB">
        <w:rPr>
          <w:rFonts w:ascii="Times New Roman" w:hAnsi="Times New Roman" w:cs="Times New Roman"/>
        </w:rPr>
        <w:tab/>
      </w:r>
      <w:r w:rsidRPr="00D132BB">
        <w:rPr>
          <w:rFonts w:ascii="Times New Roman" w:hAnsi="Times New Roman" w:cs="Times New Roman"/>
        </w:rPr>
        <w:tab/>
      </w:r>
      <w:r w:rsidRPr="00D132BB">
        <w:rPr>
          <w:rFonts w:ascii="Times New Roman" w:hAnsi="Times New Roman" w:cs="Times New Roman"/>
        </w:rPr>
        <w:tab/>
      </w:r>
      <w:r w:rsidRPr="00D132BB">
        <w:rPr>
          <w:rFonts w:ascii="Times New Roman" w:hAnsi="Times New Roman" w:cs="Times New Roman"/>
        </w:rPr>
        <w:tab/>
      </w:r>
      <w:r w:rsidRPr="00D132BB">
        <w:rPr>
          <w:rFonts w:ascii="Times New Roman" w:hAnsi="Times New Roman" w:cs="Times New Roman"/>
        </w:rPr>
        <w:tab/>
      </w:r>
      <w:r w:rsidRPr="00D132BB">
        <w:rPr>
          <w:rFonts w:ascii="Times New Roman" w:hAnsi="Times New Roman" w:cs="Times New Roman"/>
        </w:rPr>
        <w:tab/>
      </w:r>
      <w:r w:rsidRPr="00D132BB">
        <w:rPr>
          <w:rFonts w:ascii="Times New Roman" w:hAnsi="Times New Roman" w:cs="Times New Roman"/>
        </w:rPr>
        <w:tab/>
        <w:t xml:space="preserve">               ..............................</w:t>
      </w:r>
    </w:p>
    <w:p w:rsidR="007718C5" w:rsidRPr="00D132BB" w:rsidRDefault="007718C5" w:rsidP="00D132BB">
      <w:pPr>
        <w:rPr>
          <w:rFonts w:ascii="Times New Roman" w:hAnsi="Times New Roman" w:cs="Times New Roman"/>
        </w:rPr>
      </w:pPr>
    </w:p>
    <w:p w:rsidR="007718C5" w:rsidRPr="002A2B06" w:rsidRDefault="007718C5" w:rsidP="00BD4146">
      <w:pPr>
        <w:rPr>
          <w:rFonts w:ascii="Times New Roman" w:hAnsi="Times New Roman" w:cs="Times New Roman"/>
          <w:sz w:val="22"/>
          <w:szCs w:val="22"/>
        </w:rPr>
      </w:pPr>
      <w:r w:rsidRPr="002D38EE">
        <w:tab/>
      </w:r>
      <w:r w:rsidRPr="002D38EE">
        <w:tab/>
      </w:r>
      <w:r w:rsidRPr="002D38EE">
        <w:tab/>
      </w:r>
      <w:r w:rsidRPr="002D38EE">
        <w:tab/>
      </w:r>
      <w:r w:rsidRPr="002D38EE">
        <w:tab/>
      </w:r>
    </w:p>
    <w:sectPr w:rsidR="007718C5" w:rsidRPr="002A2B06" w:rsidSect="006E197E">
      <w:type w:val="continuous"/>
      <w:pgSz w:w="11909" w:h="16834"/>
      <w:pgMar w:top="723" w:right="852" w:bottom="904" w:left="851" w:header="0" w:footer="3" w:gutter="0"/>
      <w:cols w:space="708"/>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5842" w:rsidRDefault="00265842">
      <w:r>
        <w:separator/>
      </w:r>
    </w:p>
  </w:endnote>
  <w:endnote w:type="continuationSeparator" w:id="0">
    <w:p w:rsidR="00265842" w:rsidRDefault="002658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TimesNewRomanPS-BoldMT">
    <w:altName w:val="Yu Gothic"/>
    <w:panose1 w:val="00000000000000000000"/>
    <w:charset w:val="80"/>
    <w:family w:val="auto"/>
    <w:notTrueType/>
    <w:pitch w:val="default"/>
    <w:sig w:usb0="00000001" w:usb1="08070000" w:usb2="00000010" w:usb3="00000000" w:csb0="00020000" w:csb1="00000000"/>
  </w:font>
  <w:font w:name="TimesNewRomanPSMT">
    <w:altName w:val="Yu Gothic"/>
    <w:panose1 w:val="00000000000000000000"/>
    <w:charset w:val="80"/>
    <w:family w:val="auto"/>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5842" w:rsidRDefault="00265842"/>
  </w:footnote>
  <w:footnote w:type="continuationSeparator" w:id="0">
    <w:p w:rsidR="00265842" w:rsidRDefault="00265842"/>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5"/>
    <w:multiLevelType w:val="singleLevel"/>
    <w:tmpl w:val="00000025"/>
    <w:name w:val="WW8Num37"/>
    <w:lvl w:ilvl="0">
      <w:start w:val="1"/>
      <w:numFmt w:val="decimal"/>
      <w:lvlText w:val="%1.  "/>
      <w:lvlJc w:val="left"/>
      <w:pPr>
        <w:tabs>
          <w:tab w:val="num" w:pos="454"/>
        </w:tabs>
        <w:ind w:left="454" w:hanging="454"/>
      </w:pPr>
      <w:rPr>
        <w:rFonts w:ascii="Times New Roman" w:hAnsi="Times New Roman" w:cs="Times New Roman"/>
      </w:rPr>
    </w:lvl>
  </w:abstractNum>
  <w:abstractNum w:abstractNumId="1">
    <w:nsid w:val="0000002B"/>
    <w:multiLevelType w:val="multilevel"/>
    <w:tmpl w:val="9AF657C0"/>
    <w:lvl w:ilvl="0">
      <w:start w:val="3"/>
      <w:numFmt w:val="decimal"/>
      <w:lvlText w:val="%1.  "/>
      <w:lvlJc w:val="left"/>
      <w:pPr>
        <w:tabs>
          <w:tab w:val="num" w:pos="0"/>
        </w:tabs>
        <w:ind w:left="397" w:hanging="397"/>
      </w:pPr>
      <w:rPr>
        <w:rFonts w:ascii="Times New Roman" w:hAnsi="Times New Roman" w:cs="Times New Roman"/>
        <w:b w:val="0"/>
        <w:i w:val="0"/>
        <w:sz w:val="24"/>
        <w:szCs w:val="24"/>
        <w:u w:val="none"/>
      </w:rPr>
    </w:lvl>
    <w:lvl w:ilvl="1">
      <w:start w:val="1"/>
      <w:numFmt w:val="decimal"/>
      <w:lvlText w:val="%2)"/>
      <w:lvlJc w:val="left"/>
      <w:pPr>
        <w:tabs>
          <w:tab w:val="num" w:pos="0"/>
        </w:tabs>
        <w:ind w:left="1477" w:hanging="397"/>
      </w:pPr>
      <w:rPr>
        <w:rFonts w:ascii="Times New Roman" w:eastAsia="Times New Roman" w:hAnsi="Times New Roman" w:cs="Times New Roman"/>
        <w:b w:val="0"/>
        <w:i w:val="0"/>
        <w:sz w:val="20"/>
        <w:szCs w:val="24"/>
        <w:u w:val="none"/>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
    <w:nsid w:val="05D03AF4"/>
    <w:multiLevelType w:val="hybridMultilevel"/>
    <w:tmpl w:val="C706E37A"/>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0D8C6BD7"/>
    <w:multiLevelType w:val="hybridMultilevel"/>
    <w:tmpl w:val="12F837CE"/>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
    <w:nsid w:val="0F642B9C"/>
    <w:multiLevelType w:val="hybridMultilevel"/>
    <w:tmpl w:val="94E475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2920ED8"/>
    <w:multiLevelType w:val="hybridMultilevel"/>
    <w:tmpl w:val="6862F164"/>
    <w:lvl w:ilvl="0" w:tplc="00000029">
      <w:start w:val="1"/>
      <w:numFmt w:val="decimal"/>
      <w:lvlText w:val="%1) "/>
      <w:lvlJc w:val="left"/>
      <w:pPr>
        <w:tabs>
          <w:tab w:val="num" w:pos="567"/>
        </w:tabs>
        <w:ind w:left="567" w:hanging="567"/>
      </w:pPr>
      <w:rPr>
        <w:rFonts w:ascii="Times New Roman" w:hAnsi="Times New Roman"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nsid w:val="158A0F08"/>
    <w:multiLevelType w:val="hybridMultilevel"/>
    <w:tmpl w:val="C7BC1ED0"/>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nsid w:val="191739C4"/>
    <w:multiLevelType w:val="hybridMultilevel"/>
    <w:tmpl w:val="40F8CF74"/>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
    <w:nsid w:val="19A8068A"/>
    <w:multiLevelType w:val="hybridMultilevel"/>
    <w:tmpl w:val="9294BE3E"/>
    <w:lvl w:ilvl="0" w:tplc="C07E42FC">
      <w:start w:val="1"/>
      <w:numFmt w:val="decimal"/>
      <w:lvlText w:val="%1.  "/>
      <w:lvlJc w:val="left"/>
      <w:pPr>
        <w:tabs>
          <w:tab w:val="num" w:pos="0"/>
        </w:tabs>
        <w:ind w:left="397" w:hanging="397"/>
      </w:pPr>
      <w:rPr>
        <w:rFonts w:ascii="Times New Roman" w:hAnsi="Times New Roman" w:cs="Times New Roman"/>
        <w:b w:val="0"/>
        <w:i w:val="0"/>
        <w:sz w:val="20"/>
        <w:szCs w:val="24"/>
        <w:u w:val="none"/>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nsid w:val="27314E42"/>
    <w:multiLevelType w:val="hybridMultilevel"/>
    <w:tmpl w:val="DB669C98"/>
    <w:lvl w:ilvl="0" w:tplc="0415000F">
      <w:start w:val="1"/>
      <w:numFmt w:val="decimal"/>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
    <w:nsid w:val="2B1A5272"/>
    <w:multiLevelType w:val="hybridMultilevel"/>
    <w:tmpl w:val="F5A45E8C"/>
    <w:lvl w:ilvl="0" w:tplc="9D44AFB6">
      <w:start w:val="1"/>
      <w:numFmt w:val="decimal"/>
      <w:lvlText w:val="%1) "/>
      <w:lvlJc w:val="left"/>
      <w:pPr>
        <w:tabs>
          <w:tab w:val="num" w:pos="927"/>
        </w:tabs>
        <w:ind w:left="927" w:hanging="567"/>
      </w:pPr>
      <w:rPr>
        <w:rFonts w:ascii="Times New Roman" w:hAnsi="Times New Roman" w:cs="Times New Roman"/>
        <w:b w:val="0"/>
        <w:i w:val="0"/>
        <w:kern w:val="22"/>
        <w:sz w:val="20"/>
        <w:szCs w:val="24"/>
        <w:u w:val="none"/>
      </w:rPr>
    </w:lvl>
    <w:lvl w:ilvl="1" w:tplc="04150019">
      <w:start w:val="1"/>
      <w:numFmt w:val="lowerLetter"/>
      <w:lvlText w:val="%2."/>
      <w:lvlJc w:val="left"/>
      <w:pPr>
        <w:tabs>
          <w:tab w:val="num" w:pos="1800"/>
        </w:tabs>
        <w:ind w:left="1800" w:hanging="360"/>
      </w:pPr>
      <w:rPr>
        <w:rFonts w:cs="Times New Roman"/>
      </w:rPr>
    </w:lvl>
    <w:lvl w:ilvl="2" w:tplc="EB18B2BA">
      <w:start w:val="1"/>
      <w:numFmt w:val="lowerLetter"/>
      <w:lvlText w:val="%3)"/>
      <w:lvlJc w:val="left"/>
      <w:pPr>
        <w:tabs>
          <w:tab w:val="num" w:pos="2700"/>
        </w:tabs>
        <w:ind w:left="2700" w:hanging="360"/>
      </w:pPr>
      <w:rPr>
        <w:rFonts w:cs="Times New Roman" w:hint="default"/>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11">
    <w:nsid w:val="2B935A47"/>
    <w:multiLevelType w:val="hybridMultilevel"/>
    <w:tmpl w:val="32622A58"/>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nsid w:val="2CB85400"/>
    <w:multiLevelType w:val="hybridMultilevel"/>
    <w:tmpl w:val="7B58738E"/>
    <w:lvl w:ilvl="0" w:tplc="04150001">
      <w:start w:val="1"/>
      <w:numFmt w:val="bullet"/>
      <w:lvlText w:val=""/>
      <w:lvlJc w:val="left"/>
      <w:pPr>
        <w:ind w:left="2136" w:hanging="360"/>
      </w:pPr>
      <w:rPr>
        <w:rFonts w:ascii="Symbol" w:hAnsi="Symbol"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13">
    <w:nsid w:val="3043396D"/>
    <w:multiLevelType w:val="multilevel"/>
    <w:tmpl w:val="CF26968E"/>
    <w:lvl w:ilvl="0">
      <w:start w:val="1"/>
      <w:numFmt w:val="decimal"/>
      <w:lvlText w:val="%1."/>
      <w:lvlJc w:val="left"/>
      <w:pPr>
        <w:tabs>
          <w:tab w:val="num" w:pos="0"/>
        </w:tabs>
        <w:ind w:left="397" w:hanging="397"/>
      </w:pPr>
      <w:rPr>
        <w:rFonts w:ascii="Times New Roman" w:hAnsi="Times New Roman" w:cs="Times New Roman"/>
        <w:b w:val="0"/>
        <w:i w:val="0"/>
        <w:sz w:val="20"/>
        <w:szCs w:val="24"/>
        <w:u w:val="none"/>
      </w:rPr>
    </w:lvl>
    <w:lvl w:ilvl="1">
      <w:start w:val="1"/>
      <w:numFmt w:val="decimal"/>
      <w:lvlText w:val="%2) "/>
      <w:lvlJc w:val="left"/>
      <w:pPr>
        <w:tabs>
          <w:tab w:val="num" w:pos="0"/>
        </w:tabs>
        <w:ind w:left="397" w:hanging="397"/>
      </w:pPr>
      <w:rPr>
        <w:rFonts w:ascii="Times New Roman" w:hAnsi="Times New Roman" w:cs="Times New Roman"/>
        <w:b w:val="0"/>
        <w:i w:val="0"/>
        <w:color w:val="auto"/>
        <w:sz w:val="20"/>
        <w:szCs w:val="24"/>
        <w:u w:val="none"/>
      </w:rPr>
    </w:lvl>
    <w:lvl w:ilvl="2">
      <w:start w:val="2"/>
      <w:numFmt w:val="decimal"/>
      <w:lvlText w:val="%3.  "/>
      <w:lvlJc w:val="left"/>
      <w:pPr>
        <w:tabs>
          <w:tab w:val="num" w:pos="0"/>
        </w:tabs>
        <w:ind w:left="397" w:hanging="397"/>
      </w:pPr>
      <w:rPr>
        <w:rFonts w:ascii="Times New Roman" w:hAnsi="Times New Roman" w:cs="Times New Roman"/>
        <w:b w:val="0"/>
        <w:i w:val="0"/>
        <w:sz w:val="24"/>
        <w:szCs w:val="24"/>
        <w:u w:val="none"/>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4">
    <w:nsid w:val="34485C32"/>
    <w:multiLevelType w:val="hybridMultilevel"/>
    <w:tmpl w:val="68B451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37A278F3"/>
    <w:multiLevelType w:val="hybridMultilevel"/>
    <w:tmpl w:val="858CAC04"/>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
    <w:nsid w:val="3D4D7257"/>
    <w:multiLevelType w:val="hybridMultilevel"/>
    <w:tmpl w:val="6276D44C"/>
    <w:lvl w:ilvl="0" w:tplc="E4366B10">
      <w:start w:val="1"/>
      <w:numFmt w:val="decimal"/>
      <w:lvlText w:val="%1."/>
      <w:lvlJc w:val="left"/>
      <w:pPr>
        <w:tabs>
          <w:tab w:val="num" w:pos="709"/>
        </w:tabs>
        <w:ind w:left="709" w:hanging="567"/>
      </w:pPr>
      <w:rPr>
        <w:rFonts w:ascii="Times New Roman" w:hAnsi="Times New Roman" w:cs="Times New Roman"/>
        <w:b w:val="0"/>
        <w:i w:val="0"/>
        <w:kern w:val="22"/>
        <w:sz w:val="20"/>
        <w:szCs w:val="24"/>
        <w:u w:val="none"/>
      </w:rPr>
    </w:lvl>
    <w:lvl w:ilvl="1" w:tplc="04150019" w:tentative="1">
      <w:start w:val="1"/>
      <w:numFmt w:val="lowerLetter"/>
      <w:lvlText w:val="%2."/>
      <w:lvlJc w:val="left"/>
      <w:pPr>
        <w:tabs>
          <w:tab w:val="num" w:pos="1582"/>
        </w:tabs>
        <w:ind w:left="1582" w:hanging="360"/>
      </w:pPr>
      <w:rPr>
        <w:rFonts w:cs="Times New Roman"/>
      </w:rPr>
    </w:lvl>
    <w:lvl w:ilvl="2" w:tplc="0415001B" w:tentative="1">
      <w:start w:val="1"/>
      <w:numFmt w:val="lowerRoman"/>
      <w:lvlText w:val="%3."/>
      <w:lvlJc w:val="right"/>
      <w:pPr>
        <w:tabs>
          <w:tab w:val="num" w:pos="2302"/>
        </w:tabs>
        <w:ind w:left="2302" w:hanging="180"/>
      </w:pPr>
      <w:rPr>
        <w:rFonts w:cs="Times New Roman"/>
      </w:rPr>
    </w:lvl>
    <w:lvl w:ilvl="3" w:tplc="0415000F" w:tentative="1">
      <w:start w:val="1"/>
      <w:numFmt w:val="decimal"/>
      <w:lvlText w:val="%4."/>
      <w:lvlJc w:val="left"/>
      <w:pPr>
        <w:tabs>
          <w:tab w:val="num" w:pos="3022"/>
        </w:tabs>
        <w:ind w:left="3022" w:hanging="360"/>
      </w:pPr>
      <w:rPr>
        <w:rFonts w:cs="Times New Roman"/>
      </w:rPr>
    </w:lvl>
    <w:lvl w:ilvl="4" w:tplc="04150019" w:tentative="1">
      <w:start w:val="1"/>
      <w:numFmt w:val="lowerLetter"/>
      <w:lvlText w:val="%5."/>
      <w:lvlJc w:val="left"/>
      <w:pPr>
        <w:tabs>
          <w:tab w:val="num" w:pos="3742"/>
        </w:tabs>
        <w:ind w:left="3742" w:hanging="360"/>
      </w:pPr>
      <w:rPr>
        <w:rFonts w:cs="Times New Roman"/>
      </w:rPr>
    </w:lvl>
    <w:lvl w:ilvl="5" w:tplc="0415001B" w:tentative="1">
      <w:start w:val="1"/>
      <w:numFmt w:val="lowerRoman"/>
      <w:lvlText w:val="%6."/>
      <w:lvlJc w:val="right"/>
      <w:pPr>
        <w:tabs>
          <w:tab w:val="num" w:pos="4462"/>
        </w:tabs>
        <w:ind w:left="4462" w:hanging="180"/>
      </w:pPr>
      <w:rPr>
        <w:rFonts w:cs="Times New Roman"/>
      </w:rPr>
    </w:lvl>
    <w:lvl w:ilvl="6" w:tplc="0415000F" w:tentative="1">
      <w:start w:val="1"/>
      <w:numFmt w:val="decimal"/>
      <w:lvlText w:val="%7."/>
      <w:lvlJc w:val="left"/>
      <w:pPr>
        <w:tabs>
          <w:tab w:val="num" w:pos="5182"/>
        </w:tabs>
        <w:ind w:left="5182" w:hanging="360"/>
      </w:pPr>
      <w:rPr>
        <w:rFonts w:cs="Times New Roman"/>
      </w:rPr>
    </w:lvl>
    <w:lvl w:ilvl="7" w:tplc="04150019" w:tentative="1">
      <w:start w:val="1"/>
      <w:numFmt w:val="lowerLetter"/>
      <w:lvlText w:val="%8."/>
      <w:lvlJc w:val="left"/>
      <w:pPr>
        <w:tabs>
          <w:tab w:val="num" w:pos="5902"/>
        </w:tabs>
        <w:ind w:left="5902" w:hanging="360"/>
      </w:pPr>
      <w:rPr>
        <w:rFonts w:cs="Times New Roman"/>
      </w:rPr>
    </w:lvl>
    <w:lvl w:ilvl="8" w:tplc="0415001B" w:tentative="1">
      <w:start w:val="1"/>
      <w:numFmt w:val="lowerRoman"/>
      <w:lvlText w:val="%9."/>
      <w:lvlJc w:val="right"/>
      <w:pPr>
        <w:tabs>
          <w:tab w:val="num" w:pos="6622"/>
        </w:tabs>
        <w:ind w:left="6622" w:hanging="180"/>
      </w:pPr>
      <w:rPr>
        <w:rFonts w:cs="Times New Roman"/>
      </w:rPr>
    </w:lvl>
  </w:abstractNum>
  <w:abstractNum w:abstractNumId="17">
    <w:nsid w:val="3D7329F4"/>
    <w:multiLevelType w:val="hybridMultilevel"/>
    <w:tmpl w:val="B90695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3E50475C"/>
    <w:multiLevelType w:val="multilevel"/>
    <w:tmpl w:val="B14A1586"/>
    <w:lvl w:ilvl="0">
      <w:start w:val="1"/>
      <w:numFmt w:val="decimal"/>
      <w:lvlText w:val="%1."/>
      <w:lvlJc w:val="left"/>
      <w:pPr>
        <w:tabs>
          <w:tab w:val="num" w:pos="502"/>
        </w:tabs>
        <w:ind w:left="502" w:hanging="360"/>
      </w:pPr>
      <w:rPr>
        <w:rFonts w:ascii="Times New Roman" w:hAnsi="Times New Roman" w:cs="Times New Roman" w:hint="default"/>
        <w:b w:val="0"/>
        <w:i w:val="0"/>
        <w:sz w:val="20"/>
        <w:szCs w:val="24"/>
        <w:u w:val="none"/>
      </w:rPr>
    </w:lvl>
    <w:lvl w:ilvl="1">
      <w:start w:val="1"/>
      <w:numFmt w:val="decimal"/>
      <w:lvlText w:val="%2) "/>
      <w:lvlJc w:val="left"/>
      <w:pPr>
        <w:tabs>
          <w:tab w:val="num" w:pos="1429"/>
        </w:tabs>
        <w:ind w:left="1429" w:hanging="567"/>
      </w:pPr>
      <w:rPr>
        <w:rFonts w:ascii="Times New Roman" w:hAnsi="Times New Roman" w:cs="Times New Roman"/>
        <w:b w:val="0"/>
        <w:i w:val="0"/>
        <w:color w:val="auto"/>
        <w:sz w:val="24"/>
        <w:szCs w:val="24"/>
        <w:u w:val="none"/>
      </w:rPr>
    </w:lvl>
    <w:lvl w:ilvl="2">
      <w:start w:val="3"/>
      <w:numFmt w:val="decimal"/>
      <w:lvlText w:val="%3.  "/>
      <w:lvlJc w:val="left"/>
      <w:pPr>
        <w:tabs>
          <w:tab w:val="num" w:pos="-31680"/>
        </w:tabs>
        <w:ind w:left="179" w:hanging="397"/>
      </w:pPr>
      <w:rPr>
        <w:rFonts w:ascii="Times New Roman" w:hAnsi="Times New Roman" w:cs="Times New Roman"/>
        <w:b w:val="0"/>
        <w:i w:val="0"/>
        <w:sz w:val="24"/>
        <w:szCs w:val="24"/>
        <w:u w:val="none"/>
      </w:rPr>
    </w:lvl>
    <w:lvl w:ilvl="3">
      <w:start w:val="1"/>
      <w:numFmt w:val="decimal"/>
      <w:lvlText w:val="%4."/>
      <w:lvlJc w:val="left"/>
      <w:pPr>
        <w:tabs>
          <w:tab w:val="num" w:pos="2662"/>
        </w:tabs>
        <w:ind w:left="2662" w:hanging="360"/>
      </w:pPr>
      <w:rPr>
        <w:rFonts w:cs="Times New Roman"/>
      </w:rPr>
    </w:lvl>
    <w:lvl w:ilvl="4">
      <w:start w:val="1"/>
      <w:numFmt w:val="lowerLetter"/>
      <w:lvlText w:val="%5."/>
      <w:lvlJc w:val="left"/>
      <w:pPr>
        <w:tabs>
          <w:tab w:val="num" w:pos="3382"/>
        </w:tabs>
        <w:ind w:left="3382" w:hanging="360"/>
      </w:pPr>
      <w:rPr>
        <w:rFonts w:cs="Times New Roman"/>
      </w:rPr>
    </w:lvl>
    <w:lvl w:ilvl="5">
      <w:start w:val="1"/>
      <w:numFmt w:val="lowerRoman"/>
      <w:lvlText w:val="%6."/>
      <w:lvlJc w:val="left"/>
      <w:pPr>
        <w:tabs>
          <w:tab w:val="num" w:pos="4102"/>
        </w:tabs>
        <w:ind w:left="4102" w:hanging="180"/>
      </w:pPr>
      <w:rPr>
        <w:rFonts w:cs="Times New Roman"/>
      </w:rPr>
    </w:lvl>
    <w:lvl w:ilvl="6">
      <w:start w:val="1"/>
      <w:numFmt w:val="decimal"/>
      <w:lvlText w:val="%7."/>
      <w:lvlJc w:val="left"/>
      <w:pPr>
        <w:tabs>
          <w:tab w:val="num" w:pos="4822"/>
        </w:tabs>
        <w:ind w:left="4822" w:hanging="360"/>
      </w:pPr>
      <w:rPr>
        <w:rFonts w:cs="Times New Roman"/>
      </w:rPr>
    </w:lvl>
    <w:lvl w:ilvl="7">
      <w:start w:val="1"/>
      <w:numFmt w:val="lowerLetter"/>
      <w:lvlText w:val="%8."/>
      <w:lvlJc w:val="left"/>
      <w:pPr>
        <w:tabs>
          <w:tab w:val="num" w:pos="5542"/>
        </w:tabs>
        <w:ind w:left="5542" w:hanging="360"/>
      </w:pPr>
      <w:rPr>
        <w:rFonts w:cs="Times New Roman"/>
      </w:rPr>
    </w:lvl>
    <w:lvl w:ilvl="8">
      <w:start w:val="1"/>
      <w:numFmt w:val="lowerRoman"/>
      <w:lvlText w:val="%9."/>
      <w:lvlJc w:val="left"/>
      <w:pPr>
        <w:tabs>
          <w:tab w:val="num" w:pos="6262"/>
        </w:tabs>
        <w:ind w:left="6262" w:hanging="180"/>
      </w:pPr>
      <w:rPr>
        <w:rFonts w:cs="Times New Roman"/>
      </w:rPr>
    </w:lvl>
  </w:abstractNum>
  <w:abstractNum w:abstractNumId="19">
    <w:nsid w:val="42A456E7"/>
    <w:multiLevelType w:val="hybridMultilevel"/>
    <w:tmpl w:val="2BAA8E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43780236"/>
    <w:multiLevelType w:val="hybridMultilevel"/>
    <w:tmpl w:val="E09EC6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445B2905"/>
    <w:multiLevelType w:val="hybridMultilevel"/>
    <w:tmpl w:val="08589650"/>
    <w:lvl w:ilvl="0" w:tplc="0415000F">
      <w:start w:val="1"/>
      <w:numFmt w:val="decimal"/>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2">
    <w:nsid w:val="495A5635"/>
    <w:multiLevelType w:val="hybridMultilevel"/>
    <w:tmpl w:val="F6D046E0"/>
    <w:lvl w:ilvl="0" w:tplc="04150001">
      <w:start w:val="1"/>
      <w:numFmt w:val="bullet"/>
      <w:lvlText w:val=""/>
      <w:lvlJc w:val="left"/>
      <w:pPr>
        <w:ind w:left="754" w:hanging="360"/>
      </w:pPr>
      <w:rPr>
        <w:rFonts w:ascii="Symbol" w:hAnsi="Symbol" w:hint="default"/>
      </w:rPr>
    </w:lvl>
    <w:lvl w:ilvl="1" w:tplc="04150003" w:tentative="1">
      <w:start w:val="1"/>
      <w:numFmt w:val="bullet"/>
      <w:lvlText w:val="o"/>
      <w:lvlJc w:val="left"/>
      <w:pPr>
        <w:ind w:left="1474" w:hanging="360"/>
      </w:pPr>
      <w:rPr>
        <w:rFonts w:ascii="Courier New" w:hAnsi="Courier New" w:cs="Courier New" w:hint="default"/>
      </w:rPr>
    </w:lvl>
    <w:lvl w:ilvl="2" w:tplc="04150005" w:tentative="1">
      <w:start w:val="1"/>
      <w:numFmt w:val="bullet"/>
      <w:lvlText w:val=""/>
      <w:lvlJc w:val="left"/>
      <w:pPr>
        <w:ind w:left="2194" w:hanging="360"/>
      </w:pPr>
      <w:rPr>
        <w:rFonts w:ascii="Wingdings" w:hAnsi="Wingdings" w:hint="default"/>
      </w:rPr>
    </w:lvl>
    <w:lvl w:ilvl="3" w:tplc="04150001" w:tentative="1">
      <w:start w:val="1"/>
      <w:numFmt w:val="bullet"/>
      <w:lvlText w:val=""/>
      <w:lvlJc w:val="left"/>
      <w:pPr>
        <w:ind w:left="2914" w:hanging="360"/>
      </w:pPr>
      <w:rPr>
        <w:rFonts w:ascii="Symbol" w:hAnsi="Symbol" w:hint="default"/>
      </w:rPr>
    </w:lvl>
    <w:lvl w:ilvl="4" w:tplc="04150003" w:tentative="1">
      <w:start w:val="1"/>
      <w:numFmt w:val="bullet"/>
      <w:lvlText w:val="o"/>
      <w:lvlJc w:val="left"/>
      <w:pPr>
        <w:ind w:left="3634" w:hanging="360"/>
      </w:pPr>
      <w:rPr>
        <w:rFonts w:ascii="Courier New" w:hAnsi="Courier New" w:cs="Courier New" w:hint="default"/>
      </w:rPr>
    </w:lvl>
    <w:lvl w:ilvl="5" w:tplc="04150005" w:tentative="1">
      <w:start w:val="1"/>
      <w:numFmt w:val="bullet"/>
      <w:lvlText w:val=""/>
      <w:lvlJc w:val="left"/>
      <w:pPr>
        <w:ind w:left="4354" w:hanging="360"/>
      </w:pPr>
      <w:rPr>
        <w:rFonts w:ascii="Wingdings" w:hAnsi="Wingdings" w:hint="default"/>
      </w:rPr>
    </w:lvl>
    <w:lvl w:ilvl="6" w:tplc="04150001" w:tentative="1">
      <w:start w:val="1"/>
      <w:numFmt w:val="bullet"/>
      <w:lvlText w:val=""/>
      <w:lvlJc w:val="left"/>
      <w:pPr>
        <w:ind w:left="5074" w:hanging="360"/>
      </w:pPr>
      <w:rPr>
        <w:rFonts w:ascii="Symbol" w:hAnsi="Symbol" w:hint="default"/>
      </w:rPr>
    </w:lvl>
    <w:lvl w:ilvl="7" w:tplc="04150003" w:tentative="1">
      <w:start w:val="1"/>
      <w:numFmt w:val="bullet"/>
      <w:lvlText w:val="o"/>
      <w:lvlJc w:val="left"/>
      <w:pPr>
        <w:ind w:left="5794" w:hanging="360"/>
      </w:pPr>
      <w:rPr>
        <w:rFonts w:ascii="Courier New" w:hAnsi="Courier New" w:cs="Courier New" w:hint="default"/>
      </w:rPr>
    </w:lvl>
    <w:lvl w:ilvl="8" w:tplc="04150005" w:tentative="1">
      <w:start w:val="1"/>
      <w:numFmt w:val="bullet"/>
      <w:lvlText w:val=""/>
      <w:lvlJc w:val="left"/>
      <w:pPr>
        <w:ind w:left="6514" w:hanging="360"/>
      </w:pPr>
      <w:rPr>
        <w:rFonts w:ascii="Wingdings" w:hAnsi="Wingdings" w:hint="default"/>
      </w:rPr>
    </w:lvl>
  </w:abstractNum>
  <w:abstractNum w:abstractNumId="23">
    <w:nsid w:val="5525254B"/>
    <w:multiLevelType w:val="hybridMultilevel"/>
    <w:tmpl w:val="DB669C98"/>
    <w:lvl w:ilvl="0" w:tplc="0415000F">
      <w:start w:val="1"/>
      <w:numFmt w:val="decimal"/>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4">
    <w:nsid w:val="557D7592"/>
    <w:multiLevelType w:val="hybridMultilevel"/>
    <w:tmpl w:val="ACE2C5C0"/>
    <w:lvl w:ilvl="0" w:tplc="9E94058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25">
    <w:nsid w:val="56C21255"/>
    <w:multiLevelType w:val="hybridMultilevel"/>
    <w:tmpl w:val="F9ACED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57813C8A"/>
    <w:multiLevelType w:val="hybridMultilevel"/>
    <w:tmpl w:val="08589650"/>
    <w:lvl w:ilvl="0" w:tplc="0415000F">
      <w:start w:val="1"/>
      <w:numFmt w:val="decimal"/>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7">
    <w:nsid w:val="57907228"/>
    <w:multiLevelType w:val="hybridMultilevel"/>
    <w:tmpl w:val="B1F0B2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5F894ECD"/>
    <w:multiLevelType w:val="multilevel"/>
    <w:tmpl w:val="5B5E7E22"/>
    <w:lvl w:ilvl="0">
      <w:start w:val="1"/>
      <w:numFmt w:val="decimal"/>
      <w:lvlText w:val="%1."/>
      <w:lvlJc w:val="left"/>
      <w:pPr>
        <w:tabs>
          <w:tab w:val="num" w:pos="720"/>
        </w:tabs>
        <w:ind w:left="720" w:hanging="360"/>
      </w:pPr>
      <w:rPr>
        <w:rFonts w:ascii="Times New Roman" w:hAnsi="Times New Roman" w:cs="Times New Roman"/>
        <w:b w:val="0"/>
        <w:i w:val="0"/>
        <w:sz w:val="24"/>
        <w:szCs w:val="24"/>
        <w:u w:val="none"/>
      </w:rPr>
    </w:lvl>
    <w:lvl w:ilvl="1">
      <w:start w:val="1"/>
      <w:numFmt w:val="decimal"/>
      <w:lvlText w:val="%2)"/>
      <w:lvlJc w:val="left"/>
      <w:pPr>
        <w:tabs>
          <w:tab w:val="num" w:pos="1800"/>
        </w:tabs>
        <w:ind w:left="1477" w:hanging="397"/>
      </w:pPr>
      <w:rPr>
        <w:rFonts w:cs="Times New Roman"/>
      </w:rPr>
    </w:lvl>
    <w:lvl w:ilvl="2">
      <w:start w:val="1"/>
      <w:numFmt w:val="lowerLetter"/>
      <w:lvlText w:val="%3)"/>
      <w:lvlJc w:val="left"/>
      <w:pPr>
        <w:tabs>
          <w:tab w:val="num" w:pos="-30787"/>
        </w:tabs>
        <w:ind w:left="2377" w:hanging="397"/>
      </w:pPr>
      <w:rPr>
        <w:rFonts w:cs="Times New Roman"/>
      </w:rPr>
    </w:lvl>
    <w:lvl w:ilvl="3">
      <w:start w:val="2"/>
      <w:numFmt w:val="decimal"/>
      <w:lvlText w:val="%4) "/>
      <w:lvlJc w:val="left"/>
      <w:pPr>
        <w:tabs>
          <w:tab w:val="num" w:pos="2520"/>
        </w:tabs>
        <w:ind w:left="2917" w:hanging="397"/>
      </w:pPr>
      <w:rPr>
        <w:rFonts w:ascii="Times New Roman" w:hAnsi="Times New Roman" w:cs="Times New Roman"/>
        <w:b w:val="0"/>
        <w:i w:val="0"/>
        <w:sz w:val="22"/>
        <w:szCs w:val="22"/>
        <w:u w:val="none"/>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9">
    <w:nsid w:val="5FC838E9"/>
    <w:multiLevelType w:val="hybridMultilevel"/>
    <w:tmpl w:val="08589650"/>
    <w:lvl w:ilvl="0" w:tplc="0415000F">
      <w:start w:val="1"/>
      <w:numFmt w:val="decimal"/>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0">
    <w:nsid w:val="61A00A50"/>
    <w:multiLevelType w:val="hybridMultilevel"/>
    <w:tmpl w:val="F9447108"/>
    <w:lvl w:ilvl="0" w:tplc="41EA39E8">
      <w:start w:val="1"/>
      <w:numFmt w:val="decimal"/>
      <w:lvlText w:val="%1."/>
      <w:lvlJc w:val="left"/>
      <w:pPr>
        <w:ind w:left="790" w:hanging="43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5B05C7B"/>
    <w:multiLevelType w:val="multilevel"/>
    <w:tmpl w:val="F858F686"/>
    <w:lvl w:ilvl="0">
      <w:start w:val="1"/>
      <w:numFmt w:val="decimal"/>
      <w:lvlText w:val="%1."/>
      <w:lvlJc w:val="left"/>
      <w:pPr>
        <w:ind w:left="1160" w:hanging="800"/>
      </w:pPr>
      <w:rPr>
        <w:rFonts w:cs="Times New Roman" w:hint="default"/>
      </w:rPr>
    </w:lvl>
    <w:lvl w:ilvl="1">
      <w:start w:val="3"/>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32">
    <w:nsid w:val="65FB0BE2"/>
    <w:multiLevelType w:val="hybridMultilevel"/>
    <w:tmpl w:val="3996BCBA"/>
    <w:lvl w:ilvl="0" w:tplc="40BE0A62">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7852554"/>
    <w:multiLevelType w:val="hybridMultilevel"/>
    <w:tmpl w:val="10BEB0F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852606E"/>
    <w:multiLevelType w:val="hybridMultilevel"/>
    <w:tmpl w:val="68028E48"/>
    <w:lvl w:ilvl="0" w:tplc="0415000F">
      <w:start w:val="1"/>
      <w:numFmt w:val="decimal"/>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5">
    <w:nsid w:val="6A6616EF"/>
    <w:multiLevelType w:val="hybridMultilevel"/>
    <w:tmpl w:val="B3208716"/>
    <w:lvl w:ilvl="0" w:tplc="E93E6BF2">
      <w:start w:val="1"/>
      <w:numFmt w:val="decimal"/>
      <w:lvlText w:val="%1."/>
      <w:lvlJc w:val="left"/>
      <w:pPr>
        <w:ind w:left="360" w:hanging="360"/>
      </w:pPr>
      <w:rPr>
        <w:rFonts w:hint="default"/>
        <w:b w:val="0"/>
        <w:i w:val="0"/>
        <w:color w:val="000000"/>
      </w:rPr>
    </w:lvl>
    <w:lvl w:ilvl="1" w:tplc="04150019" w:tentative="1">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36">
    <w:nsid w:val="6BEA33C0"/>
    <w:multiLevelType w:val="hybridMultilevel"/>
    <w:tmpl w:val="BEBCC174"/>
    <w:lvl w:ilvl="0" w:tplc="0F0CC006">
      <w:start w:val="1"/>
      <w:numFmt w:val="decimal"/>
      <w:lvlText w:val="%1."/>
      <w:lvlJc w:val="left"/>
      <w:pPr>
        <w:tabs>
          <w:tab w:val="num" w:pos="720"/>
        </w:tabs>
        <w:ind w:left="720" w:hanging="360"/>
      </w:pPr>
      <w:rPr>
        <w:rFonts w:cs="Times New Roman"/>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7">
    <w:nsid w:val="6D674CA9"/>
    <w:multiLevelType w:val="hybridMultilevel"/>
    <w:tmpl w:val="F32ED2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6F9049D5"/>
    <w:multiLevelType w:val="hybridMultilevel"/>
    <w:tmpl w:val="7EA4E3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71064726"/>
    <w:multiLevelType w:val="hybridMultilevel"/>
    <w:tmpl w:val="13B68350"/>
    <w:lvl w:ilvl="0" w:tplc="6CF673FE">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40">
    <w:nsid w:val="711F7AA7"/>
    <w:multiLevelType w:val="hybridMultilevel"/>
    <w:tmpl w:val="34DAF4C2"/>
    <w:lvl w:ilvl="0" w:tplc="EB9C7FB6">
      <w:start w:val="1"/>
      <w:numFmt w:val="decimal"/>
      <w:lvlText w:val="%1."/>
      <w:lvlJc w:val="left"/>
      <w:pPr>
        <w:ind w:left="1429"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130009C"/>
    <w:multiLevelType w:val="hybridMultilevel"/>
    <w:tmpl w:val="40F8CF74"/>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2">
    <w:nsid w:val="728C415A"/>
    <w:multiLevelType w:val="hybridMultilevel"/>
    <w:tmpl w:val="72C8E0B4"/>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77F40BD6"/>
    <w:multiLevelType w:val="hybridMultilevel"/>
    <w:tmpl w:val="AD52A8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79045095"/>
    <w:multiLevelType w:val="hybridMultilevel"/>
    <w:tmpl w:val="68028E48"/>
    <w:lvl w:ilvl="0" w:tplc="0415000F">
      <w:start w:val="1"/>
      <w:numFmt w:val="decimal"/>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5">
    <w:nsid w:val="7B663EE7"/>
    <w:multiLevelType w:val="hybridMultilevel"/>
    <w:tmpl w:val="22C2DCC8"/>
    <w:lvl w:ilvl="0" w:tplc="0415000F">
      <w:start w:val="1"/>
      <w:numFmt w:val="decimal"/>
      <w:lvlText w:val="%1."/>
      <w:lvlJc w:val="left"/>
      <w:pPr>
        <w:tabs>
          <w:tab w:val="num" w:pos="786"/>
        </w:tabs>
        <w:ind w:left="786" w:hanging="360"/>
      </w:pPr>
      <w:rPr>
        <w:rFonts w:cs="Times New Roman"/>
      </w:rPr>
    </w:lvl>
    <w:lvl w:ilvl="1" w:tplc="A4A035DE">
      <w:start w:val="1"/>
      <w:numFmt w:val="decimal"/>
      <w:lvlText w:val="%2)"/>
      <w:lvlJc w:val="left"/>
      <w:pPr>
        <w:tabs>
          <w:tab w:val="num" w:pos="1506"/>
        </w:tabs>
        <w:ind w:left="1506" w:hanging="360"/>
      </w:pPr>
      <w:rPr>
        <w:rFonts w:cs="Times New Roman" w:hint="default"/>
      </w:rPr>
    </w:lvl>
    <w:lvl w:ilvl="2" w:tplc="0415001B" w:tentative="1">
      <w:start w:val="1"/>
      <w:numFmt w:val="lowerRoman"/>
      <w:lvlText w:val="%3."/>
      <w:lvlJc w:val="right"/>
      <w:pPr>
        <w:tabs>
          <w:tab w:val="num" w:pos="2226"/>
        </w:tabs>
        <w:ind w:left="2226" w:hanging="180"/>
      </w:pPr>
      <w:rPr>
        <w:rFonts w:cs="Times New Roman"/>
      </w:rPr>
    </w:lvl>
    <w:lvl w:ilvl="3" w:tplc="0415000F" w:tentative="1">
      <w:start w:val="1"/>
      <w:numFmt w:val="decimal"/>
      <w:lvlText w:val="%4."/>
      <w:lvlJc w:val="left"/>
      <w:pPr>
        <w:tabs>
          <w:tab w:val="num" w:pos="2946"/>
        </w:tabs>
        <w:ind w:left="2946" w:hanging="360"/>
      </w:pPr>
      <w:rPr>
        <w:rFonts w:cs="Times New Roman"/>
      </w:rPr>
    </w:lvl>
    <w:lvl w:ilvl="4" w:tplc="04150019" w:tentative="1">
      <w:start w:val="1"/>
      <w:numFmt w:val="lowerLetter"/>
      <w:lvlText w:val="%5."/>
      <w:lvlJc w:val="left"/>
      <w:pPr>
        <w:tabs>
          <w:tab w:val="num" w:pos="3666"/>
        </w:tabs>
        <w:ind w:left="3666" w:hanging="360"/>
      </w:pPr>
      <w:rPr>
        <w:rFonts w:cs="Times New Roman"/>
      </w:rPr>
    </w:lvl>
    <w:lvl w:ilvl="5" w:tplc="0415001B" w:tentative="1">
      <w:start w:val="1"/>
      <w:numFmt w:val="lowerRoman"/>
      <w:lvlText w:val="%6."/>
      <w:lvlJc w:val="right"/>
      <w:pPr>
        <w:tabs>
          <w:tab w:val="num" w:pos="4386"/>
        </w:tabs>
        <w:ind w:left="4386" w:hanging="180"/>
      </w:pPr>
      <w:rPr>
        <w:rFonts w:cs="Times New Roman"/>
      </w:rPr>
    </w:lvl>
    <w:lvl w:ilvl="6" w:tplc="0415000F" w:tentative="1">
      <w:start w:val="1"/>
      <w:numFmt w:val="decimal"/>
      <w:lvlText w:val="%7."/>
      <w:lvlJc w:val="left"/>
      <w:pPr>
        <w:tabs>
          <w:tab w:val="num" w:pos="5106"/>
        </w:tabs>
        <w:ind w:left="5106" w:hanging="360"/>
      </w:pPr>
      <w:rPr>
        <w:rFonts w:cs="Times New Roman"/>
      </w:rPr>
    </w:lvl>
    <w:lvl w:ilvl="7" w:tplc="04150019" w:tentative="1">
      <w:start w:val="1"/>
      <w:numFmt w:val="lowerLetter"/>
      <w:lvlText w:val="%8."/>
      <w:lvlJc w:val="left"/>
      <w:pPr>
        <w:tabs>
          <w:tab w:val="num" w:pos="5826"/>
        </w:tabs>
        <w:ind w:left="5826" w:hanging="360"/>
      </w:pPr>
      <w:rPr>
        <w:rFonts w:cs="Times New Roman"/>
      </w:rPr>
    </w:lvl>
    <w:lvl w:ilvl="8" w:tplc="0415001B" w:tentative="1">
      <w:start w:val="1"/>
      <w:numFmt w:val="lowerRoman"/>
      <w:lvlText w:val="%9."/>
      <w:lvlJc w:val="right"/>
      <w:pPr>
        <w:tabs>
          <w:tab w:val="num" w:pos="6546"/>
        </w:tabs>
        <w:ind w:left="6546" w:hanging="180"/>
      </w:pPr>
      <w:rPr>
        <w:rFonts w:cs="Times New Roman"/>
      </w:rPr>
    </w:lvl>
  </w:abstractNum>
  <w:abstractNum w:abstractNumId="46">
    <w:nsid w:val="7CA76117"/>
    <w:multiLevelType w:val="hybridMultilevel"/>
    <w:tmpl w:val="DA7428C4"/>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7">
    <w:nsid w:val="7D16111E"/>
    <w:multiLevelType w:val="hybridMultilevel"/>
    <w:tmpl w:val="DB669C98"/>
    <w:lvl w:ilvl="0" w:tplc="0415000F">
      <w:start w:val="1"/>
      <w:numFmt w:val="decimal"/>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num w:numId="1">
    <w:abstractNumId w:val="15"/>
  </w:num>
  <w:num w:numId="2">
    <w:abstractNumId w:val="19"/>
  </w:num>
  <w:num w:numId="3">
    <w:abstractNumId w:val="4"/>
  </w:num>
  <w:num w:numId="4">
    <w:abstractNumId w:val="37"/>
  </w:num>
  <w:num w:numId="5">
    <w:abstractNumId w:val="20"/>
  </w:num>
  <w:num w:numId="6">
    <w:abstractNumId w:val="31"/>
  </w:num>
  <w:num w:numId="7">
    <w:abstractNumId w:val="14"/>
  </w:num>
  <w:num w:numId="8">
    <w:abstractNumId w:val="38"/>
  </w:num>
  <w:num w:numId="9">
    <w:abstractNumId w:val="0"/>
  </w:num>
  <w:num w:numId="10">
    <w:abstractNumId w:val="1"/>
  </w:num>
  <w:num w:numId="11">
    <w:abstractNumId w:val="28"/>
  </w:num>
  <w:num w:numId="12">
    <w:abstractNumId w:val="18"/>
  </w:num>
  <w:num w:numId="13">
    <w:abstractNumId w:val="13"/>
  </w:num>
  <w:num w:numId="14">
    <w:abstractNumId w:val="16"/>
  </w:num>
  <w:num w:numId="15">
    <w:abstractNumId w:val="10"/>
  </w:num>
  <w:num w:numId="16">
    <w:abstractNumId w:val="5"/>
  </w:num>
  <w:num w:numId="17">
    <w:abstractNumId w:val="8"/>
  </w:num>
  <w:num w:numId="18">
    <w:abstractNumId w:val="11"/>
  </w:num>
  <w:num w:numId="19">
    <w:abstractNumId w:val="45"/>
  </w:num>
  <w:num w:numId="20">
    <w:abstractNumId w:val="46"/>
  </w:num>
  <w:num w:numId="21">
    <w:abstractNumId w:val="2"/>
  </w:num>
  <w:num w:numId="22">
    <w:abstractNumId w:val="44"/>
  </w:num>
  <w:num w:numId="23">
    <w:abstractNumId w:val="12"/>
  </w:num>
  <w:num w:numId="24">
    <w:abstractNumId w:val="33"/>
  </w:num>
  <w:num w:numId="25">
    <w:abstractNumId w:val="40"/>
  </w:num>
  <w:num w:numId="26">
    <w:abstractNumId w:val="22"/>
  </w:num>
  <w:num w:numId="27">
    <w:abstractNumId w:val="29"/>
  </w:num>
  <w:num w:numId="28">
    <w:abstractNumId w:val="21"/>
  </w:num>
  <w:num w:numId="29">
    <w:abstractNumId w:val="26"/>
  </w:num>
  <w:num w:numId="30">
    <w:abstractNumId w:val="23"/>
  </w:num>
  <w:num w:numId="31">
    <w:abstractNumId w:val="9"/>
  </w:num>
  <w:num w:numId="32">
    <w:abstractNumId w:val="47"/>
  </w:num>
  <w:num w:numId="33">
    <w:abstractNumId w:val="41"/>
  </w:num>
  <w:num w:numId="34">
    <w:abstractNumId w:val="7"/>
  </w:num>
  <w:num w:numId="35">
    <w:abstractNumId w:val="34"/>
  </w:num>
  <w:num w:numId="36">
    <w:abstractNumId w:val="24"/>
  </w:num>
  <w:num w:numId="37">
    <w:abstractNumId w:val="30"/>
  </w:num>
  <w:num w:numId="38">
    <w:abstractNumId w:val="32"/>
  </w:num>
  <w:num w:numId="39">
    <w:abstractNumId w:val="3"/>
  </w:num>
  <w:num w:numId="40">
    <w:abstractNumId w:val="42"/>
  </w:num>
  <w:num w:numId="41">
    <w:abstractNumId w:val="35"/>
  </w:num>
  <w:num w:numId="42">
    <w:abstractNumId w:val="17"/>
  </w:num>
  <w:num w:numId="43">
    <w:abstractNumId w:val="25"/>
  </w:num>
  <w:num w:numId="44">
    <w:abstractNumId w:val="27"/>
  </w:num>
  <w:num w:numId="45">
    <w:abstractNumId w:val="43"/>
  </w:num>
  <w:num w:numId="46">
    <w:abstractNumId w:val="6"/>
  </w:num>
  <w:num w:numId="47">
    <w:abstractNumId w:val="36"/>
  </w:num>
  <w:num w:numId="48">
    <w:abstractNumId w:val="39"/>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trackRevisions/>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836AE4"/>
    <w:rsid w:val="00002A40"/>
    <w:rsid w:val="000144FF"/>
    <w:rsid w:val="00036DAE"/>
    <w:rsid w:val="00037828"/>
    <w:rsid w:val="0006236F"/>
    <w:rsid w:val="000648DB"/>
    <w:rsid w:val="000750ED"/>
    <w:rsid w:val="000773B7"/>
    <w:rsid w:val="00081FA0"/>
    <w:rsid w:val="00085B91"/>
    <w:rsid w:val="00092E51"/>
    <w:rsid w:val="00092F89"/>
    <w:rsid w:val="0009729B"/>
    <w:rsid w:val="000A58C1"/>
    <w:rsid w:val="000B5647"/>
    <w:rsid w:val="000C4263"/>
    <w:rsid w:val="000D7E3B"/>
    <w:rsid w:val="000E1486"/>
    <w:rsid w:val="000E2EBE"/>
    <w:rsid w:val="000F15E8"/>
    <w:rsid w:val="000F4988"/>
    <w:rsid w:val="000F583C"/>
    <w:rsid w:val="0010418C"/>
    <w:rsid w:val="00105977"/>
    <w:rsid w:val="0010611A"/>
    <w:rsid w:val="00127005"/>
    <w:rsid w:val="001356A5"/>
    <w:rsid w:val="001375DE"/>
    <w:rsid w:val="001429A4"/>
    <w:rsid w:val="00146E45"/>
    <w:rsid w:val="001510F5"/>
    <w:rsid w:val="001631ED"/>
    <w:rsid w:val="00166850"/>
    <w:rsid w:val="00172E50"/>
    <w:rsid w:val="00192B8D"/>
    <w:rsid w:val="00192FF9"/>
    <w:rsid w:val="00196228"/>
    <w:rsid w:val="001A1129"/>
    <w:rsid w:val="001A65DF"/>
    <w:rsid w:val="001B0CED"/>
    <w:rsid w:val="001C2CF4"/>
    <w:rsid w:val="001C6B73"/>
    <w:rsid w:val="001D04C0"/>
    <w:rsid w:val="001D5DFD"/>
    <w:rsid w:val="001E1985"/>
    <w:rsid w:val="001E6206"/>
    <w:rsid w:val="001F2B59"/>
    <w:rsid w:val="001F6DD1"/>
    <w:rsid w:val="0020382D"/>
    <w:rsid w:val="00204266"/>
    <w:rsid w:val="00216448"/>
    <w:rsid w:val="002267B0"/>
    <w:rsid w:val="002328E1"/>
    <w:rsid w:val="0026157E"/>
    <w:rsid w:val="00265842"/>
    <w:rsid w:val="00266571"/>
    <w:rsid w:val="002759B9"/>
    <w:rsid w:val="00276FAD"/>
    <w:rsid w:val="002815BB"/>
    <w:rsid w:val="00284CDC"/>
    <w:rsid w:val="00286325"/>
    <w:rsid w:val="00286684"/>
    <w:rsid w:val="002913C6"/>
    <w:rsid w:val="00297D48"/>
    <w:rsid w:val="00297FA9"/>
    <w:rsid w:val="002A015E"/>
    <w:rsid w:val="002A1AAA"/>
    <w:rsid w:val="002A2B06"/>
    <w:rsid w:val="002B0295"/>
    <w:rsid w:val="002B36CE"/>
    <w:rsid w:val="002C5DA9"/>
    <w:rsid w:val="002D2D26"/>
    <w:rsid w:val="002D38EE"/>
    <w:rsid w:val="002D699F"/>
    <w:rsid w:val="002F20A4"/>
    <w:rsid w:val="003024E8"/>
    <w:rsid w:val="003025FB"/>
    <w:rsid w:val="00317E79"/>
    <w:rsid w:val="00331581"/>
    <w:rsid w:val="00333917"/>
    <w:rsid w:val="003352C9"/>
    <w:rsid w:val="00336D40"/>
    <w:rsid w:val="00344355"/>
    <w:rsid w:val="0036165C"/>
    <w:rsid w:val="0036412C"/>
    <w:rsid w:val="00367DAC"/>
    <w:rsid w:val="00372E1E"/>
    <w:rsid w:val="00373444"/>
    <w:rsid w:val="00375D49"/>
    <w:rsid w:val="00381AB9"/>
    <w:rsid w:val="003923C0"/>
    <w:rsid w:val="0039758D"/>
    <w:rsid w:val="00397E73"/>
    <w:rsid w:val="003A6750"/>
    <w:rsid w:val="003B258B"/>
    <w:rsid w:val="003B2866"/>
    <w:rsid w:val="003B5085"/>
    <w:rsid w:val="003E238E"/>
    <w:rsid w:val="003E5D59"/>
    <w:rsid w:val="003E7443"/>
    <w:rsid w:val="003F2D57"/>
    <w:rsid w:val="003F7BEE"/>
    <w:rsid w:val="00406A70"/>
    <w:rsid w:val="00412BDB"/>
    <w:rsid w:val="004215A8"/>
    <w:rsid w:val="00421A65"/>
    <w:rsid w:val="00433F55"/>
    <w:rsid w:val="00445FCD"/>
    <w:rsid w:val="004666C7"/>
    <w:rsid w:val="00470C50"/>
    <w:rsid w:val="00472167"/>
    <w:rsid w:val="004726F9"/>
    <w:rsid w:val="004729C3"/>
    <w:rsid w:val="00474E95"/>
    <w:rsid w:val="0048153B"/>
    <w:rsid w:val="00487BFE"/>
    <w:rsid w:val="004928A2"/>
    <w:rsid w:val="004A4404"/>
    <w:rsid w:val="004A4C2A"/>
    <w:rsid w:val="004A6676"/>
    <w:rsid w:val="004A67E2"/>
    <w:rsid w:val="004C5BB5"/>
    <w:rsid w:val="004D50FD"/>
    <w:rsid w:val="004E268D"/>
    <w:rsid w:val="004E65AD"/>
    <w:rsid w:val="00514A71"/>
    <w:rsid w:val="0052451D"/>
    <w:rsid w:val="00527ED6"/>
    <w:rsid w:val="00530869"/>
    <w:rsid w:val="0053404C"/>
    <w:rsid w:val="005340E8"/>
    <w:rsid w:val="00535204"/>
    <w:rsid w:val="00542928"/>
    <w:rsid w:val="0056038F"/>
    <w:rsid w:val="00567368"/>
    <w:rsid w:val="0057039F"/>
    <w:rsid w:val="005753BA"/>
    <w:rsid w:val="00593602"/>
    <w:rsid w:val="0059386A"/>
    <w:rsid w:val="005A1074"/>
    <w:rsid w:val="005A20C4"/>
    <w:rsid w:val="005C6FFF"/>
    <w:rsid w:val="005E0027"/>
    <w:rsid w:val="005E2F4E"/>
    <w:rsid w:val="005E4744"/>
    <w:rsid w:val="00605D28"/>
    <w:rsid w:val="00613D0E"/>
    <w:rsid w:val="00624B41"/>
    <w:rsid w:val="00631E9C"/>
    <w:rsid w:val="006529D1"/>
    <w:rsid w:val="00654F13"/>
    <w:rsid w:val="006604F7"/>
    <w:rsid w:val="006710D5"/>
    <w:rsid w:val="0067204F"/>
    <w:rsid w:val="006819BF"/>
    <w:rsid w:val="00684A77"/>
    <w:rsid w:val="0068658C"/>
    <w:rsid w:val="006873E0"/>
    <w:rsid w:val="0069046B"/>
    <w:rsid w:val="006A7E21"/>
    <w:rsid w:val="006B0565"/>
    <w:rsid w:val="006B1580"/>
    <w:rsid w:val="006B6CA6"/>
    <w:rsid w:val="006C531D"/>
    <w:rsid w:val="006D44E5"/>
    <w:rsid w:val="006D6FC7"/>
    <w:rsid w:val="006D7226"/>
    <w:rsid w:val="006E197E"/>
    <w:rsid w:val="006F2C28"/>
    <w:rsid w:val="006F733A"/>
    <w:rsid w:val="00703DE2"/>
    <w:rsid w:val="00723130"/>
    <w:rsid w:val="007239CA"/>
    <w:rsid w:val="00727DD2"/>
    <w:rsid w:val="0073207A"/>
    <w:rsid w:val="00752872"/>
    <w:rsid w:val="00754156"/>
    <w:rsid w:val="007718C5"/>
    <w:rsid w:val="00772004"/>
    <w:rsid w:val="00773B2B"/>
    <w:rsid w:val="0078695E"/>
    <w:rsid w:val="00790107"/>
    <w:rsid w:val="00794C2B"/>
    <w:rsid w:val="007A4C95"/>
    <w:rsid w:val="007A52C1"/>
    <w:rsid w:val="007A5B0A"/>
    <w:rsid w:val="007C56A6"/>
    <w:rsid w:val="007D1E3A"/>
    <w:rsid w:val="007E21BC"/>
    <w:rsid w:val="007E2CE0"/>
    <w:rsid w:val="007E4D69"/>
    <w:rsid w:val="007F3DC0"/>
    <w:rsid w:val="007F57BF"/>
    <w:rsid w:val="00805FAE"/>
    <w:rsid w:val="00815B02"/>
    <w:rsid w:val="00816D07"/>
    <w:rsid w:val="00830636"/>
    <w:rsid w:val="00831538"/>
    <w:rsid w:val="00834982"/>
    <w:rsid w:val="00836AE4"/>
    <w:rsid w:val="00837728"/>
    <w:rsid w:val="00845C32"/>
    <w:rsid w:val="00855EA6"/>
    <w:rsid w:val="008601BB"/>
    <w:rsid w:val="0086471B"/>
    <w:rsid w:val="00873F0B"/>
    <w:rsid w:val="00882813"/>
    <w:rsid w:val="008906BF"/>
    <w:rsid w:val="00895FAE"/>
    <w:rsid w:val="00896884"/>
    <w:rsid w:val="008A7472"/>
    <w:rsid w:val="008C4902"/>
    <w:rsid w:val="008E4123"/>
    <w:rsid w:val="008E5D39"/>
    <w:rsid w:val="008F305A"/>
    <w:rsid w:val="00901553"/>
    <w:rsid w:val="0090412E"/>
    <w:rsid w:val="0090571F"/>
    <w:rsid w:val="0091048A"/>
    <w:rsid w:val="0093114E"/>
    <w:rsid w:val="00931BE4"/>
    <w:rsid w:val="00941ACE"/>
    <w:rsid w:val="00947B0A"/>
    <w:rsid w:val="00951ABE"/>
    <w:rsid w:val="009630F3"/>
    <w:rsid w:val="00966A20"/>
    <w:rsid w:val="009739AF"/>
    <w:rsid w:val="00974E41"/>
    <w:rsid w:val="00985862"/>
    <w:rsid w:val="009902B9"/>
    <w:rsid w:val="0099142E"/>
    <w:rsid w:val="00991B6A"/>
    <w:rsid w:val="009943DD"/>
    <w:rsid w:val="00997E9E"/>
    <w:rsid w:val="009A044D"/>
    <w:rsid w:val="009A34F1"/>
    <w:rsid w:val="009B4312"/>
    <w:rsid w:val="009B6239"/>
    <w:rsid w:val="009E1B5F"/>
    <w:rsid w:val="009F601A"/>
    <w:rsid w:val="009F7942"/>
    <w:rsid w:val="00A06319"/>
    <w:rsid w:val="00A12811"/>
    <w:rsid w:val="00A12A1E"/>
    <w:rsid w:val="00A13C89"/>
    <w:rsid w:val="00A362B6"/>
    <w:rsid w:val="00A46082"/>
    <w:rsid w:val="00A575C1"/>
    <w:rsid w:val="00A71902"/>
    <w:rsid w:val="00A75BBE"/>
    <w:rsid w:val="00A76696"/>
    <w:rsid w:val="00A86526"/>
    <w:rsid w:val="00A87C7A"/>
    <w:rsid w:val="00A90A12"/>
    <w:rsid w:val="00A90E14"/>
    <w:rsid w:val="00AA0BB6"/>
    <w:rsid w:val="00AC25C9"/>
    <w:rsid w:val="00AC2BEC"/>
    <w:rsid w:val="00AC2F99"/>
    <w:rsid w:val="00AC6DC3"/>
    <w:rsid w:val="00AD0008"/>
    <w:rsid w:val="00AD27C3"/>
    <w:rsid w:val="00AD2976"/>
    <w:rsid w:val="00AD672D"/>
    <w:rsid w:val="00AE2F92"/>
    <w:rsid w:val="00B016CF"/>
    <w:rsid w:val="00B154F5"/>
    <w:rsid w:val="00B15ECF"/>
    <w:rsid w:val="00B171CB"/>
    <w:rsid w:val="00B17BB0"/>
    <w:rsid w:val="00B21D80"/>
    <w:rsid w:val="00B2327B"/>
    <w:rsid w:val="00B32621"/>
    <w:rsid w:val="00B33C07"/>
    <w:rsid w:val="00B34057"/>
    <w:rsid w:val="00B443E9"/>
    <w:rsid w:val="00B46C40"/>
    <w:rsid w:val="00B527D6"/>
    <w:rsid w:val="00B7113B"/>
    <w:rsid w:val="00B74FFE"/>
    <w:rsid w:val="00B772B0"/>
    <w:rsid w:val="00B83886"/>
    <w:rsid w:val="00BA041E"/>
    <w:rsid w:val="00BA27FF"/>
    <w:rsid w:val="00BA55B3"/>
    <w:rsid w:val="00BB2D2C"/>
    <w:rsid w:val="00BC1673"/>
    <w:rsid w:val="00BC513D"/>
    <w:rsid w:val="00BD4146"/>
    <w:rsid w:val="00BD4626"/>
    <w:rsid w:val="00BD7CA2"/>
    <w:rsid w:val="00BE6013"/>
    <w:rsid w:val="00BE7041"/>
    <w:rsid w:val="00BE7628"/>
    <w:rsid w:val="00BF204B"/>
    <w:rsid w:val="00C020DE"/>
    <w:rsid w:val="00C077CC"/>
    <w:rsid w:val="00C21FFD"/>
    <w:rsid w:val="00C43F4E"/>
    <w:rsid w:val="00C47A50"/>
    <w:rsid w:val="00C56C97"/>
    <w:rsid w:val="00C64B95"/>
    <w:rsid w:val="00C71C87"/>
    <w:rsid w:val="00C81A59"/>
    <w:rsid w:val="00C9780D"/>
    <w:rsid w:val="00CA2B37"/>
    <w:rsid w:val="00CA4916"/>
    <w:rsid w:val="00CA649D"/>
    <w:rsid w:val="00CD644B"/>
    <w:rsid w:val="00CD671A"/>
    <w:rsid w:val="00CE3D40"/>
    <w:rsid w:val="00CE6842"/>
    <w:rsid w:val="00D05527"/>
    <w:rsid w:val="00D127A7"/>
    <w:rsid w:val="00D132BB"/>
    <w:rsid w:val="00D144D1"/>
    <w:rsid w:val="00D15279"/>
    <w:rsid w:val="00D16C86"/>
    <w:rsid w:val="00D239C3"/>
    <w:rsid w:val="00D25F0F"/>
    <w:rsid w:val="00D318E1"/>
    <w:rsid w:val="00D40E2F"/>
    <w:rsid w:val="00D458E1"/>
    <w:rsid w:val="00D5278F"/>
    <w:rsid w:val="00D531CB"/>
    <w:rsid w:val="00D57A77"/>
    <w:rsid w:val="00D64D48"/>
    <w:rsid w:val="00D74434"/>
    <w:rsid w:val="00D815E8"/>
    <w:rsid w:val="00D84177"/>
    <w:rsid w:val="00D87D11"/>
    <w:rsid w:val="00D91D1D"/>
    <w:rsid w:val="00D91F33"/>
    <w:rsid w:val="00D97187"/>
    <w:rsid w:val="00DC40B1"/>
    <w:rsid w:val="00DC4DBE"/>
    <w:rsid w:val="00DD34C2"/>
    <w:rsid w:val="00DE59FB"/>
    <w:rsid w:val="00DF3FE9"/>
    <w:rsid w:val="00E12755"/>
    <w:rsid w:val="00E359F4"/>
    <w:rsid w:val="00E53A9E"/>
    <w:rsid w:val="00E5405B"/>
    <w:rsid w:val="00E556ED"/>
    <w:rsid w:val="00E62FF2"/>
    <w:rsid w:val="00E66656"/>
    <w:rsid w:val="00E67143"/>
    <w:rsid w:val="00E8286D"/>
    <w:rsid w:val="00E83DC0"/>
    <w:rsid w:val="00E9563E"/>
    <w:rsid w:val="00EA5FE6"/>
    <w:rsid w:val="00EA6D85"/>
    <w:rsid w:val="00EB191A"/>
    <w:rsid w:val="00EB1CCF"/>
    <w:rsid w:val="00EB472C"/>
    <w:rsid w:val="00ED10FE"/>
    <w:rsid w:val="00EE43DE"/>
    <w:rsid w:val="00EF295A"/>
    <w:rsid w:val="00EF46FA"/>
    <w:rsid w:val="00EF5A60"/>
    <w:rsid w:val="00F044A7"/>
    <w:rsid w:val="00F045B3"/>
    <w:rsid w:val="00F04820"/>
    <w:rsid w:val="00F07894"/>
    <w:rsid w:val="00F07F0B"/>
    <w:rsid w:val="00F102C7"/>
    <w:rsid w:val="00F17A34"/>
    <w:rsid w:val="00F26993"/>
    <w:rsid w:val="00F32BF4"/>
    <w:rsid w:val="00F5026D"/>
    <w:rsid w:val="00F63878"/>
    <w:rsid w:val="00F668FB"/>
    <w:rsid w:val="00F73188"/>
    <w:rsid w:val="00F87A5C"/>
    <w:rsid w:val="00F9389F"/>
    <w:rsid w:val="00F95CF1"/>
    <w:rsid w:val="00FA1300"/>
    <w:rsid w:val="00FA2E40"/>
    <w:rsid w:val="00FA31E7"/>
    <w:rsid w:val="00FA649F"/>
    <w:rsid w:val="00FC4C4E"/>
    <w:rsid w:val="00FE0552"/>
    <w:rsid w:val="00FE0C19"/>
    <w:rsid w:val="00FE2BD8"/>
    <w:rsid w:val="00FE552C"/>
    <w:rsid w:val="00FF1022"/>
    <w:rsid w:val="00FF3BB6"/>
    <w:rsid w:val="00FF532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9563E"/>
    <w:pPr>
      <w:widowControl w:val="0"/>
    </w:pPr>
    <w:rPr>
      <w:color w:val="000000"/>
      <w:sz w:val="24"/>
      <w:szCs w:val="24"/>
    </w:rPr>
  </w:style>
  <w:style w:type="paragraph" w:styleId="Nagwek1">
    <w:name w:val="heading 1"/>
    <w:basedOn w:val="Normalny"/>
    <w:next w:val="Normalny"/>
    <w:link w:val="Nagwek1Znak"/>
    <w:uiPriority w:val="99"/>
    <w:qFormat/>
    <w:locked/>
    <w:rsid w:val="00BD4146"/>
    <w:pPr>
      <w:keepNext/>
      <w:widowControl/>
      <w:spacing w:after="60"/>
      <w:jc w:val="center"/>
      <w:outlineLvl w:val="0"/>
    </w:pPr>
    <w:rPr>
      <w:rFonts w:ascii="Times New Roman" w:eastAsia="Times New Roman" w:hAnsi="Times New Roman" w:cs="Times New Roman"/>
      <w:b/>
      <w:color w:val="auto"/>
      <w:spacing w:val="20"/>
      <w:sz w:val="28"/>
    </w:rPr>
  </w:style>
  <w:style w:type="paragraph" w:styleId="Nagwek3">
    <w:name w:val="heading 3"/>
    <w:basedOn w:val="Normalny"/>
    <w:next w:val="Normalny"/>
    <w:link w:val="Nagwek3Znak"/>
    <w:semiHidden/>
    <w:unhideWhenUsed/>
    <w:qFormat/>
    <w:locked/>
    <w:rsid w:val="0006236F"/>
    <w:pPr>
      <w:keepNext/>
      <w:keepLines/>
      <w:spacing w:before="20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BD4146"/>
    <w:rPr>
      <w:rFonts w:ascii="Times New Roman" w:hAnsi="Times New Roman" w:cs="Times New Roman"/>
      <w:b/>
      <w:spacing w:val="20"/>
      <w:sz w:val="24"/>
      <w:szCs w:val="24"/>
    </w:rPr>
  </w:style>
  <w:style w:type="character" w:styleId="Hipercze">
    <w:name w:val="Hyperlink"/>
    <w:basedOn w:val="Domylnaczcionkaakapitu"/>
    <w:uiPriority w:val="99"/>
    <w:rsid w:val="00E9563E"/>
    <w:rPr>
      <w:rFonts w:cs="Times New Roman"/>
      <w:color w:val="0066CC"/>
      <w:u w:val="single"/>
    </w:rPr>
  </w:style>
  <w:style w:type="paragraph" w:styleId="Tekstdymka">
    <w:name w:val="Balloon Text"/>
    <w:basedOn w:val="Normalny"/>
    <w:link w:val="TekstdymkaZnak"/>
    <w:uiPriority w:val="99"/>
    <w:semiHidden/>
    <w:rsid w:val="00421A65"/>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421A65"/>
    <w:rPr>
      <w:rFonts w:ascii="Tahoma" w:hAnsi="Tahoma" w:cs="Tahoma"/>
      <w:color w:val="000000"/>
      <w:sz w:val="16"/>
      <w:szCs w:val="16"/>
    </w:rPr>
  </w:style>
  <w:style w:type="paragraph" w:styleId="Akapitzlist">
    <w:name w:val="List Paragraph"/>
    <w:aliases w:val="CW_Lista,Numerowanie,List Paragraph,Kolorowa lista — akcent 11,Akapit z listą BS"/>
    <w:basedOn w:val="Normalny"/>
    <w:link w:val="AkapitzlistZnak"/>
    <w:uiPriority w:val="34"/>
    <w:qFormat/>
    <w:rsid w:val="002D2D26"/>
    <w:pPr>
      <w:ind w:left="720"/>
      <w:contextualSpacing/>
    </w:pPr>
  </w:style>
  <w:style w:type="paragraph" w:styleId="Tekstpodstawowy">
    <w:name w:val="Body Text"/>
    <w:basedOn w:val="Normalny"/>
    <w:link w:val="TekstpodstawowyZnak"/>
    <w:uiPriority w:val="99"/>
    <w:rsid w:val="008601BB"/>
    <w:pPr>
      <w:suppressAutoHyphens/>
      <w:spacing w:after="120"/>
    </w:pPr>
    <w:rPr>
      <w:rFonts w:eastAsia="Times New Roman" w:cs="Times New Roman"/>
      <w:color w:val="auto"/>
      <w:kern w:val="1"/>
      <w:szCs w:val="20"/>
    </w:rPr>
  </w:style>
  <w:style w:type="character" w:customStyle="1" w:styleId="BodyTextChar">
    <w:name w:val="Body Text Char"/>
    <w:basedOn w:val="Domylnaczcionkaakapitu"/>
    <w:link w:val="Tekstpodstawowy"/>
    <w:uiPriority w:val="99"/>
    <w:semiHidden/>
    <w:locked/>
    <w:rsid w:val="00A46082"/>
    <w:rPr>
      <w:rFonts w:cs="Times New Roman"/>
      <w:color w:val="000000"/>
      <w:sz w:val="24"/>
      <w:szCs w:val="24"/>
    </w:rPr>
  </w:style>
  <w:style w:type="character" w:customStyle="1" w:styleId="TekstpodstawowyZnak">
    <w:name w:val="Tekst podstawowy Znak"/>
    <w:link w:val="Tekstpodstawowy"/>
    <w:uiPriority w:val="99"/>
    <w:locked/>
    <w:rsid w:val="008601BB"/>
    <w:rPr>
      <w:rFonts w:eastAsia="Times New Roman"/>
      <w:kern w:val="1"/>
      <w:sz w:val="24"/>
    </w:rPr>
  </w:style>
  <w:style w:type="paragraph" w:styleId="Nagwek">
    <w:name w:val="header"/>
    <w:basedOn w:val="Normalny"/>
    <w:link w:val="NagwekZnak"/>
    <w:uiPriority w:val="99"/>
    <w:rsid w:val="008601BB"/>
    <w:pPr>
      <w:widowControl/>
      <w:tabs>
        <w:tab w:val="center" w:pos="4536"/>
        <w:tab w:val="right" w:pos="9072"/>
      </w:tabs>
    </w:pPr>
    <w:rPr>
      <w:rFonts w:ascii="Calibri" w:hAnsi="Calibri" w:cs="Times New Roman"/>
      <w:color w:val="auto"/>
      <w:sz w:val="22"/>
      <w:szCs w:val="22"/>
      <w:lang w:eastAsia="en-US"/>
    </w:rPr>
  </w:style>
  <w:style w:type="character" w:customStyle="1" w:styleId="NagwekZnak">
    <w:name w:val="Nagłówek Znak"/>
    <w:basedOn w:val="Domylnaczcionkaakapitu"/>
    <w:link w:val="Nagwek"/>
    <w:uiPriority w:val="99"/>
    <w:locked/>
    <w:rsid w:val="008601BB"/>
    <w:rPr>
      <w:rFonts w:ascii="Calibri" w:hAnsi="Calibri" w:cs="Times New Roman"/>
      <w:sz w:val="22"/>
      <w:szCs w:val="22"/>
      <w:lang w:val="pl-PL" w:eastAsia="en-US" w:bidi="ar-SA"/>
    </w:rPr>
  </w:style>
  <w:style w:type="paragraph" w:styleId="Bezodstpw">
    <w:name w:val="No Spacing"/>
    <w:uiPriority w:val="99"/>
    <w:qFormat/>
    <w:rsid w:val="00BD4146"/>
    <w:rPr>
      <w:rFonts w:ascii="Calibri" w:hAnsi="Calibri" w:cs="Times New Roman"/>
      <w:sz w:val="22"/>
      <w:szCs w:val="22"/>
      <w:lang w:eastAsia="en-US"/>
    </w:rPr>
  </w:style>
  <w:style w:type="paragraph" w:styleId="Tekstpodstawowywcity">
    <w:name w:val="Body Text Indent"/>
    <w:basedOn w:val="Normalny"/>
    <w:link w:val="TekstpodstawowywcityZnak"/>
    <w:uiPriority w:val="99"/>
    <w:semiHidden/>
    <w:rsid w:val="00BD4146"/>
    <w:pPr>
      <w:spacing w:after="120"/>
      <w:ind w:left="283"/>
    </w:pPr>
  </w:style>
  <w:style w:type="character" w:customStyle="1" w:styleId="TekstpodstawowywcityZnak">
    <w:name w:val="Tekst podstawowy wcięty Znak"/>
    <w:basedOn w:val="Domylnaczcionkaakapitu"/>
    <w:link w:val="Tekstpodstawowywcity"/>
    <w:uiPriority w:val="99"/>
    <w:semiHidden/>
    <w:locked/>
    <w:rsid w:val="00BD4146"/>
    <w:rPr>
      <w:rFonts w:cs="Times New Roman"/>
      <w:color w:val="000000"/>
      <w:sz w:val="24"/>
      <w:szCs w:val="24"/>
    </w:rPr>
  </w:style>
  <w:style w:type="paragraph" w:styleId="NormalnyWeb">
    <w:name w:val="Normal (Web)"/>
    <w:basedOn w:val="Normalny"/>
    <w:uiPriority w:val="99"/>
    <w:rsid w:val="00BD4146"/>
    <w:pPr>
      <w:widowControl/>
      <w:spacing w:before="100" w:beforeAutospacing="1" w:after="100" w:afterAutospacing="1"/>
    </w:pPr>
    <w:rPr>
      <w:rFonts w:ascii="Times New Roman" w:eastAsia="Times New Roman" w:hAnsi="Times New Roman" w:cs="Times New Roman"/>
      <w:color w:val="auto"/>
    </w:rPr>
  </w:style>
  <w:style w:type="paragraph" w:customStyle="1" w:styleId="bodytext">
    <w:name w:val="bodytext"/>
    <w:basedOn w:val="Normalny"/>
    <w:uiPriority w:val="99"/>
    <w:rsid w:val="00BD4146"/>
    <w:pPr>
      <w:widowControl/>
      <w:spacing w:before="100" w:beforeAutospacing="1" w:after="100" w:afterAutospacing="1"/>
    </w:pPr>
    <w:rPr>
      <w:rFonts w:ascii="Times New Roman" w:eastAsia="Times New Roman" w:hAnsi="Times New Roman" w:cs="Times New Roman"/>
      <w:color w:val="auto"/>
    </w:rPr>
  </w:style>
  <w:style w:type="table" w:styleId="Tabela-Siatka">
    <w:name w:val="Table Grid"/>
    <w:basedOn w:val="Standardowy"/>
    <w:locked/>
    <w:rsid w:val="00FF10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contentslesson-title">
    <w:name w:val="c-contents__lesson-title"/>
    <w:basedOn w:val="Domylnaczcionkaakapitu"/>
    <w:rsid w:val="00530869"/>
  </w:style>
  <w:style w:type="character" w:customStyle="1" w:styleId="AkapitzlistZnak">
    <w:name w:val="Akapit z listą Znak"/>
    <w:aliases w:val="CW_Lista Znak,Numerowanie Znak,List Paragraph Znak,Kolorowa lista — akcent 11 Znak,Akapit z listą BS Znak"/>
    <w:basedOn w:val="Domylnaczcionkaakapitu"/>
    <w:link w:val="Akapitzlist"/>
    <w:uiPriority w:val="34"/>
    <w:qFormat/>
    <w:locked/>
    <w:rsid w:val="007D1E3A"/>
    <w:rPr>
      <w:color w:val="000000"/>
      <w:sz w:val="24"/>
      <w:szCs w:val="24"/>
    </w:rPr>
  </w:style>
  <w:style w:type="character" w:customStyle="1" w:styleId="Bodytext0">
    <w:name w:val="Body text_"/>
    <w:basedOn w:val="Domylnaczcionkaakapitu"/>
    <w:link w:val="Tekstpodstawowy4"/>
    <w:rsid w:val="007D1E3A"/>
    <w:rPr>
      <w:rFonts w:ascii="Times New Roman" w:eastAsia="Times New Roman" w:hAnsi="Times New Roman" w:cs="Times New Roman"/>
      <w:sz w:val="23"/>
      <w:szCs w:val="23"/>
      <w:shd w:val="clear" w:color="auto" w:fill="FFFFFF"/>
    </w:rPr>
  </w:style>
  <w:style w:type="paragraph" w:customStyle="1" w:styleId="Tekstpodstawowy4">
    <w:name w:val="Tekst podstawowy4"/>
    <w:basedOn w:val="Normalny"/>
    <w:link w:val="Bodytext0"/>
    <w:rsid w:val="007D1E3A"/>
    <w:pPr>
      <w:shd w:val="clear" w:color="auto" w:fill="FFFFFF"/>
      <w:spacing w:line="410" w:lineRule="exact"/>
      <w:ind w:hanging="420"/>
      <w:jc w:val="center"/>
    </w:pPr>
    <w:rPr>
      <w:rFonts w:ascii="Times New Roman" w:eastAsia="Times New Roman" w:hAnsi="Times New Roman" w:cs="Times New Roman"/>
      <w:color w:val="auto"/>
      <w:sz w:val="23"/>
      <w:szCs w:val="23"/>
    </w:rPr>
  </w:style>
  <w:style w:type="table" w:customStyle="1" w:styleId="Tabela-Siatka1">
    <w:name w:val="Tabela - Siatka1"/>
    <w:basedOn w:val="Standardowy"/>
    <w:next w:val="Tabela-Siatka"/>
    <w:uiPriority w:val="59"/>
    <w:rsid w:val="00E5405B"/>
    <w:rPr>
      <w:rFonts w:ascii="Calibri" w:eastAsia="Calibri"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gwek3Znak">
    <w:name w:val="Nagłówek 3 Znak"/>
    <w:basedOn w:val="Domylnaczcionkaakapitu"/>
    <w:link w:val="Nagwek3"/>
    <w:semiHidden/>
    <w:rsid w:val="0006236F"/>
    <w:rPr>
      <w:rFonts w:asciiTheme="majorHAnsi" w:eastAsiaTheme="majorEastAsia" w:hAnsiTheme="majorHAnsi" w:cstheme="majorBidi"/>
      <w:b/>
      <w:bCs/>
      <w:color w:val="4F81BD" w:themeColor="accent1"/>
      <w:sz w:val="24"/>
      <w:szCs w:val="24"/>
    </w:rPr>
  </w:style>
  <w:style w:type="character" w:customStyle="1" w:styleId="normal">
    <w:name w:val="normal"/>
    <w:basedOn w:val="Domylnaczcionkaakapitu"/>
    <w:rsid w:val="0006236F"/>
  </w:style>
  <w:style w:type="table" w:customStyle="1" w:styleId="Tabela-Siatka11">
    <w:name w:val="Tabela - Siatka11"/>
    <w:basedOn w:val="Standardowy"/>
    <w:next w:val="Tabela-Siatka"/>
    <w:uiPriority w:val="39"/>
    <w:rsid w:val="00E67143"/>
    <w:rPr>
      <w:rFonts w:ascii="Calibri" w:eastAsia="Calibri"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ubcaption">
    <w:name w:val="subcaption"/>
    <w:basedOn w:val="Domylnaczcionkaakapitu"/>
    <w:rsid w:val="00E359F4"/>
  </w:style>
</w:styles>
</file>

<file path=word/webSettings.xml><?xml version="1.0" encoding="utf-8"?>
<w:webSettings xmlns:r="http://schemas.openxmlformats.org/officeDocument/2006/relationships" xmlns:w="http://schemas.openxmlformats.org/wordprocessingml/2006/main">
  <w:divs>
    <w:div w:id="365524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_publiczne@ckp.edu.pl" TargetMode="External"/><Relationship Id="rId13" Type="http://schemas.openxmlformats.org/officeDocument/2006/relationships/hyperlink" Target="mailto:ckp@ckp.edu.pl"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zamowienia_publiczne@ckp.edu.p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ortalzp.pl/kody-cpv/szczegoly/rozny-sprzet-komputerowy-2026"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ckp.edu.pl/index.php?option=com_content&amp;view=category&amp;layout=blog&amp;id=11&amp;Itemid=130" TargetMode="External"/><Relationship Id="rId4" Type="http://schemas.openxmlformats.org/officeDocument/2006/relationships/webSettings" Target="webSettings.xml"/><Relationship Id="rId9" Type="http://schemas.openxmlformats.org/officeDocument/2006/relationships/hyperlink" Target="file:///C:\Users\EAngrocka\Downloads\Adresy%20strony%20internetowej%20Zamawiaj&#261;cego:%20https:\www.ckp.edu.pl\" TargetMode="External"/><Relationship Id="rId14" Type="http://schemas.openxmlformats.org/officeDocument/2006/relationships/hyperlink" Target="mailto:ckp@ckp.edu.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11004</Words>
  <Characters>66026</Characters>
  <Application>Microsoft Office Word</Application>
  <DocSecurity>0</DocSecurity>
  <Lines>550</Lines>
  <Paragraphs>153</Paragraphs>
  <ScaleCrop>false</ScaleCrop>
  <HeadingPairs>
    <vt:vector size="2" baseType="variant">
      <vt:variant>
        <vt:lpstr>Tytuł</vt:lpstr>
      </vt:variant>
      <vt:variant>
        <vt:i4>1</vt:i4>
      </vt:variant>
    </vt:vector>
  </HeadingPairs>
  <TitlesOfParts>
    <vt:vector size="1" baseType="lpstr">
      <vt:lpstr/>
    </vt:vector>
  </TitlesOfParts>
  <Company>CKPiDN</Company>
  <LinksUpToDate>false</LinksUpToDate>
  <CharactersWithSpaces>76877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Szczerbińska</dc:creator>
  <cp:lastModifiedBy>EA</cp:lastModifiedBy>
  <cp:revision>2</cp:revision>
  <dcterms:created xsi:type="dcterms:W3CDTF">2023-03-06T23:24:00Z</dcterms:created>
  <dcterms:modified xsi:type="dcterms:W3CDTF">2023-03-06T23:24:00Z</dcterms:modified>
</cp:coreProperties>
</file>